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F0E2" w14:textId="77777777" w:rsidR="00171366" w:rsidRPr="00F362BD" w:rsidRDefault="00171366" w:rsidP="00A329D2">
      <w:pPr>
        <w:pStyle w:val="Title"/>
        <w:spacing w:after="0"/>
        <w:rPr>
          <w:rFonts w:ascii="Times New Roman" w:hAnsi="Times New Roman"/>
          <w:sz w:val="70"/>
        </w:rPr>
      </w:pPr>
      <w:r w:rsidRPr="00F362BD">
        <w:rPr>
          <w:rFonts w:ascii="Times New Roman" w:hAnsi="Times New Roman"/>
          <w:sz w:val="70"/>
        </w:rPr>
        <w:t>National Marrow Donor Program</w:t>
      </w:r>
      <w:r w:rsidRPr="00F362BD">
        <w:rPr>
          <w:rFonts w:ascii="Times New Roman" w:hAnsi="Times New Roman"/>
          <w:sz w:val="70"/>
          <w:szCs w:val="70"/>
          <w:vertAlign w:val="superscript"/>
        </w:rPr>
        <w:sym w:font="Symbol" w:char="F0E2"/>
      </w:r>
    </w:p>
    <w:p w14:paraId="5328F248" w14:textId="6DC7C5C7" w:rsidR="00171366" w:rsidRPr="0019167F" w:rsidRDefault="00085114" w:rsidP="00A329D2">
      <w:pPr>
        <w:pStyle w:val="Title"/>
        <w:spacing w:after="0"/>
        <w:rPr>
          <w:rFonts w:ascii="Times New Roman" w:hAnsi="Times New Roman"/>
          <w:sz w:val="120"/>
          <w:szCs w:val="120"/>
        </w:rPr>
      </w:pPr>
      <w:r>
        <w:rPr>
          <w:rFonts w:ascii="Times New Roman" w:hAnsi="Times New Roman"/>
          <w:sz w:val="120"/>
          <w:szCs w:val="120"/>
        </w:rPr>
        <w:t>2</w:t>
      </w:r>
      <w:ins w:id="0" w:author="Registered User" w:date="2014-09-16T13:31:00Z">
        <w:r w:rsidR="00437AFF">
          <w:rPr>
            <w:rFonts w:ascii="Times New Roman" w:hAnsi="Times New Roman"/>
            <w:sz w:val="120"/>
            <w:szCs w:val="120"/>
          </w:rPr>
          <w:t>3rd</w:t>
        </w:r>
      </w:ins>
      <w:del w:id="1" w:author="Registered User" w:date="2014-09-16T13:31:00Z">
        <w:r w:rsidDel="00437AFF">
          <w:rPr>
            <w:rFonts w:ascii="Times New Roman" w:hAnsi="Times New Roman"/>
            <w:sz w:val="120"/>
            <w:szCs w:val="120"/>
          </w:rPr>
          <w:delText>2nd</w:delText>
        </w:r>
      </w:del>
      <w:r w:rsidR="00171366" w:rsidRPr="0019167F">
        <w:rPr>
          <w:rFonts w:ascii="Times New Roman" w:hAnsi="Times New Roman"/>
          <w:sz w:val="120"/>
          <w:szCs w:val="120"/>
        </w:rPr>
        <w:t xml:space="preserve"> Edition</w:t>
      </w:r>
    </w:p>
    <w:p w14:paraId="64E38860" w14:textId="77777777" w:rsidR="00171366" w:rsidRPr="0019167F" w:rsidRDefault="00171366" w:rsidP="00A329D2">
      <w:pPr>
        <w:pStyle w:val="Title"/>
        <w:spacing w:after="0"/>
        <w:rPr>
          <w:rFonts w:ascii="Times New Roman" w:hAnsi="Times New Roman"/>
          <w:sz w:val="120"/>
          <w:szCs w:val="120"/>
        </w:rPr>
      </w:pPr>
      <w:r w:rsidRPr="0019167F">
        <w:rPr>
          <w:rFonts w:ascii="Times New Roman" w:hAnsi="Times New Roman"/>
          <w:sz w:val="120"/>
          <w:szCs w:val="120"/>
        </w:rPr>
        <w:t>Standards</w:t>
      </w:r>
    </w:p>
    <w:p w14:paraId="07F3AB03" w14:textId="77777777" w:rsidR="00C769DF" w:rsidRDefault="00171366" w:rsidP="00A329D2">
      <w:pPr>
        <w:pStyle w:val="Title"/>
        <w:spacing w:after="0"/>
        <w:rPr>
          <w:rFonts w:ascii="Times New Roman" w:hAnsi="Times New Roman"/>
          <w:sz w:val="120"/>
          <w:szCs w:val="120"/>
        </w:rPr>
      </w:pPr>
      <w:r w:rsidRPr="004510E6">
        <w:rPr>
          <w:rFonts w:ascii="Times New Roman" w:hAnsi="Times New Roman"/>
          <w:sz w:val="72"/>
          <w:szCs w:val="72"/>
        </w:rPr>
        <w:t>And</w:t>
      </w:r>
    </w:p>
    <w:p w14:paraId="29F4474A" w14:textId="77777777" w:rsidR="00171366" w:rsidRPr="0019167F" w:rsidRDefault="00171366" w:rsidP="00A329D2">
      <w:pPr>
        <w:pStyle w:val="Title"/>
        <w:spacing w:after="0"/>
        <w:rPr>
          <w:rFonts w:ascii="Times New Roman" w:hAnsi="Times New Roman"/>
          <w:sz w:val="96"/>
          <w:szCs w:val="96"/>
        </w:rPr>
      </w:pPr>
      <w:r w:rsidRPr="0019167F">
        <w:rPr>
          <w:rFonts w:ascii="Times New Roman" w:hAnsi="Times New Roman"/>
          <w:sz w:val="120"/>
          <w:szCs w:val="120"/>
        </w:rPr>
        <w:t>Glossary</w:t>
      </w:r>
    </w:p>
    <w:p w14:paraId="1B5FBA60" w14:textId="02BAB3CE" w:rsidR="00171366" w:rsidRPr="00811C3D" w:rsidDel="00437AFF" w:rsidRDefault="00171366" w:rsidP="00DE3351">
      <w:pPr>
        <w:pStyle w:val="Title"/>
        <w:rPr>
          <w:del w:id="2" w:author="Registered User" w:date="2014-09-16T13:31:00Z"/>
          <w:rFonts w:ascii="Times New Roman" w:hAnsi="Times New Roman"/>
          <w:i/>
          <w:color w:val="FF0000"/>
          <w:sz w:val="52"/>
          <w:szCs w:val="52"/>
        </w:rPr>
      </w:pPr>
      <w:del w:id="3" w:author="Registered User" w:date="2014-09-16T13:31:00Z">
        <w:r w:rsidDel="00437AFF">
          <w:rPr>
            <w:rFonts w:ascii="Times New Roman" w:hAnsi="Times New Roman"/>
            <w:sz w:val="52"/>
            <w:szCs w:val="52"/>
          </w:rPr>
          <w:delText xml:space="preserve">Effective Date: </w:delText>
        </w:r>
        <w:r w:rsidR="00DF5A94" w:rsidDel="00437AFF">
          <w:rPr>
            <w:rFonts w:ascii="Times New Roman" w:hAnsi="Times New Roman"/>
            <w:sz w:val="52"/>
            <w:szCs w:val="52"/>
          </w:rPr>
          <w:delText>May 1, 2014</w:delText>
        </w:r>
      </w:del>
      <w:ins w:id="4" w:author="Ann Kemp" w:date="2015-04-14T09:01:00Z">
        <w:r w:rsidR="002243BB">
          <w:rPr>
            <w:rFonts w:ascii="Times New Roman" w:hAnsi="Times New Roman"/>
            <w:sz w:val="52"/>
            <w:szCs w:val="52"/>
          </w:rPr>
          <w:t xml:space="preserve"> January 1, 2016</w:t>
        </w:r>
      </w:ins>
    </w:p>
    <w:p w14:paraId="427DBC35" w14:textId="77777777" w:rsidR="00171366" w:rsidRPr="00F362BD" w:rsidRDefault="00171366" w:rsidP="00DE3351">
      <w:pPr>
        <w:pStyle w:val="Title"/>
        <w:rPr>
          <w:rFonts w:ascii="Times New Roman" w:hAnsi="Times New Roman"/>
        </w:rPr>
      </w:pPr>
      <w:r w:rsidRPr="00F362BD">
        <w:rPr>
          <w:rFonts w:ascii="Times New Roman" w:hAnsi="Times New Roman"/>
        </w:rPr>
        <w:t>Notice and Disclaimer</w:t>
      </w:r>
    </w:p>
    <w:p w14:paraId="6CAA1418" w14:textId="77777777" w:rsidR="00171366" w:rsidRPr="00F362BD" w:rsidRDefault="00171366" w:rsidP="00DE3351">
      <w:pPr>
        <w:pStyle w:val="Heading1"/>
        <w:jc w:val="center"/>
        <w:rPr>
          <w:rFonts w:ascii="Times New Roman" w:hAnsi="Times New Roman"/>
        </w:rPr>
      </w:pPr>
      <w:bookmarkStart w:id="5" w:name="_Toc207004266"/>
      <w:bookmarkStart w:id="6" w:name="_Toc416957935"/>
      <w:r w:rsidRPr="00F362BD">
        <w:rPr>
          <w:rFonts w:ascii="Times New Roman" w:hAnsi="Times New Roman"/>
        </w:rPr>
        <w:t>NMDP Standards</w:t>
      </w:r>
      <w:bookmarkEnd w:id="5"/>
      <w:bookmarkEnd w:id="6"/>
    </w:p>
    <w:p w14:paraId="3254DB3E" w14:textId="77777777" w:rsidR="00171366" w:rsidRPr="00266AD7" w:rsidRDefault="00583D73" w:rsidP="00DE3351">
      <w:pPr>
        <w:pStyle w:val="BodyText"/>
        <w:jc w:val="both"/>
        <w:rPr>
          <w:rFonts w:ascii="Times New Roman" w:hAnsi="Times New Roman"/>
          <w:sz w:val="22"/>
        </w:rPr>
      </w:pPr>
      <w:ins w:id="7" w:author="Chrisanne Hall" w:date="2015-01-08T07:58:00Z">
        <w:r w:rsidRPr="00583D73">
          <w:rPr>
            <w:rFonts w:ascii="Times New Roman" w:hAnsi="Times New Roman"/>
            <w:sz w:val="22"/>
          </w:rPr>
          <w:t>These standards apply to activities performed by National Marrow Donor Program</w:t>
        </w:r>
        <w:r w:rsidRPr="00583D73">
          <w:rPr>
            <w:rFonts w:ascii="Times New Roman" w:hAnsi="Times New Roman"/>
            <w:sz w:val="22"/>
            <w:vertAlign w:val="superscript"/>
          </w:rPr>
          <w:t>®</w:t>
        </w:r>
        <w:r w:rsidRPr="00583D73">
          <w:rPr>
            <w:rFonts w:ascii="Times New Roman" w:hAnsi="Times New Roman"/>
            <w:sz w:val="22"/>
          </w:rPr>
          <w:t xml:space="preserve"> (NMDP) participating centers and include processes from donor recruitment to distribution and administration of cellular therapy products facilitated through NMDP. </w:t>
        </w:r>
      </w:ins>
      <w:r w:rsidR="00171366" w:rsidRPr="00266AD7">
        <w:rPr>
          <w:rFonts w:ascii="Times New Roman" w:hAnsi="Times New Roman"/>
          <w:sz w:val="22"/>
        </w:rPr>
        <w:t xml:space="preserve">These standards set forth only the </w:t>
      </w:r>
      <w:del w:id="8" w:author="Chrisanne Hall" w:date="2015-01-08T07:59:00Z">
        <w:r w:rsidR="00171366" w:rsidRPr="00266AD7" w:rsidDel="00543FDD">
          <w:rPr>
            <w:rFonts w:ascii="Times New Roman" w:hAnsi="Times New Roman"/>
            <w:sz w:val="22"/>
          </w:rPr>
          <w:delText xml:space="preserve">basic guidelines </w:delText>
        </w:r>
      </w:del>
      <w:ins w:id="9" w:author="Chrisanne Hall" w:date="2015-01-08T07:59:00Z">
        <w:r w:rsidR="00543FDD">
          <w:rPr>
            <w:rFonts w:ascii="Times New Roman" w:hAnsi="Times New Roman"/>
            <w:sz w:val="22"/>
          </w:rPr>
          <w:t xml:space="preserve">minimal requirements </w:t>
        </w:r>
      </w:ins>
      <w:r w:rsidR="00171366" w:rsidRPr="00266AD7">
        <w:rPr>
          <w:rFonts w:ascii="Times New Roman" w:hAnsi="Times New Roman"/>
          <w:sz w:val="22"/>
        </w:rPr>
        <w:t>for programs working through the NMDP to facilitate hematopoietic cell transplants. These standards do not set forth all that may be required of a facility or individual to conform to NMDP membership requirements, federal or state laws or regulations (or non-U.S. equivalent) or the standard of care prevailing in the relevant community.  Each facility and individual must determine and follow any additional laws, regulations, practices and procedures that apply in their particular community.  The NMDP disclaims all representations or warranties, expressed or implied, that compliance with the NMDP Standards will fulfill the requirements of all applicable federal or state laws and regulations (or their non-U.S. equivalent) or the standard of care prevailing in the relevant community.</w:t>
      </w:r>
    </w:p>
    <w:p w14:paraId="7C6BA6B2" w14:textId="77777777" w:rsidR="00171366" w:rsidRPr="00266AD7" w:rsidRDefault="00171366" w:rsidP="00DE3351">
      <w:pPr>
        <w:pStyle w:val="BodyText"/>
        <w:jc w:val="both"/>
        <w:rPr>
          <w:rFonts w:ascii="Times New Roman" w:hAnsi="Times New Roman"/>
          <w:sz w:val="22"/>
          <w:szCs w:val="22"/>
        </w:rPr>
      </w:pPr>
      <w:r>
        <w:rPr>
          <w:rFonts w:ascii="Times New Roman" w:hAnsi="Times New Roman"/>
          <w:sz w:val="22"/>
          <w:szCs w:val="22"/>
        </w:rPr>
        <w:t xml:space="preserve">The nomenclature throughout these Standards is consistent with ISBT 128 terminology published by ICCBBA, Inc.  However, acronyms such as </w:t>
      </w:r>
      <w:proofErr w:type="gramStart"/>
      <w:r>
        <w:rPr>
          <w:rFonts w:ascii="Times New Roman" w:hAnsi="Times New Roman"/>
          <w:sz w:val="22"/>
          <w:szCs w:val="22"/>
        </w:rPr>
        <w:t>HPC(</w:t>
      </w:r>
      <w:proofErr w:type="gramEnd"/>
      <w:r>
        <w:rPr>
          <w:rFonts w:ascii="Times New Roman" w:hAnsi="Times New Roman"/>
          <w:sz w:val="22"/>
          <w:szCs w:val="22"/>
        </w:rPr>
        <w:t>CB), HPC(A) and HPC(M) are not intended to be used in labeling process or on product labels.</w:t>
      </w:r>
    </w:p>
    <w:p w14:paraId="48E6FE50" w14:textId="77777777" w:rsidR="00171366" w:rsidRPr="00F362BD" w:rsidRDefault="00171366" w:rsidP="00DE3351">
      <w:pPr>
        <w:pStyle w:val="TOC1"/>
        <w:jc w:val="both"/>
        <w:sectPr w:rsidR="00171366" w:rsidRPr="00F362BD" w:rsidSect="00CF6F9C">
          <w:headerReference w:type="even" r:id="rId8"/>
          <w:headerReference w:type="default" r:id="rId9"/>
          <w:footerReference w:type="default" r:id="rId10"/>
          <w:headerReference w:type="first" r:id="rId11"/>
          <w:footnotePr>
            <w:numRestart w:val="eachSect"/>
          </w:footnotePr>
          <w:type w:val="continuous"/>
          <w:pgSz w:w="12240" w:h="15840" w:code="1"/>
          <w:pgMar w:top="965" w:right="1440" w:bottom="720" w:left="1354" w:header="907" w:footer="720" w:gutter="0"/>
          <w:cols w:space="720"/>
          <w:titlePg/>
        </w:sectPr>
      </w:pPr>
    </w:p>
    <w:p w14:paraId="60B72272" w14:textId="77777777" w:rsidR="00171366" w:rsidRPr="00F362BD" w:rsidRDefault="00171366" w:rsidP="00DE3351">
      <w:bookmarkStart w:id="13" w:name="_GoBack"/>
      <w:bookmarkEnd w:id="13"/>
    </w:p>
    <w:p w14:paraId="5B4DE5F3" w14:textId="77777777" w:rsidR="00A21D74" w:rsidRPr="00754F44" w:rsidRDefault="007D1050">
      <w:pPr>
        <w:pStyle w:val="TOC1"/>
        <w:rPr>
          <w:rFonts w:asciiTheme="minorHAnsi" w:eastAsiaTheme="minorEastAsia" w:hAnsiTheme="minorHAnsi" w:cstheme="minorBidi"/>
          <w:noProof/>
          <w:sz w:val="22"/>
          <w:szCs w:val="22"/>
        </w:rPr>
      </w:pPr>
      <w:r w:rsidRPr="00754F44">
        <w:rPr>
          <w:sz w:val="22"/>
          <w:szCs w:val="22"/>
        </w:rPr>
        <w:fldChar w:fldCharType="begin"/>
      </w:r>
      <w:r w:rsidR="00171366" w:rsidRPr="00754F44">
        <w:rPr>
          <w:sz w:val="22"/>
          <w:szCs w:val="22"/>
        </w:rPr>
        <w:instrText xml:space="preserve"> TOC \o "1-3" \h \z \u </w:instrText>
      </w:r>
      <w:r w:rsidRPr="00754F44">
        <w:rPr>
          <w:sz w:val="22"/>
          <w:szCs w:val="22"/>
        </w:rPr>
        <w:fldChar w:fldCharType="separate"/>
      </w:r>
      <w:hyperlink w:anchor="_Toc416957935" w:history="1">
        <w:r w:rsidR="00A21D74" w:rsidRPr="00754F44">
          <w:rPr>
            <w:rStyle w:val="Hyperlink"/>
            <w:noProof/>
            <w:sz w:val="22"/>
            <w:szCs w:val="22"/>
          </w:rPr>
          <w:t>NMDP Standards</w:t>
        </w:r>
        <w:r w:rsidR="00A21D74" w:rsidRPr="00754F44">
          <w:rPr>
            <w:noProof/>
            <w:webHidden/>
            <w:sz w:val="22"/>
            <w:szCs w:val="22"/>
          </w:rPr>
          <w:tab/>
        </w:r>
        <w:r w:rsidR="00A21D74" w:rsidRPr="00754F44">
          <w:rPr>
            <w:noProof/>
            <w:webHidden/>
            <w:sz w:val="22"/>
            <w:szCs w:val="22"/>
          </w:rPr>
          <w:fldChar w:fldCharType="begin"/>
        </w:r>
        <w:r w:rsidR="00A21D74" w:rsidRPr="00754F44">
          <w:rPr>
            <w:noProof/>
            <w:webHidden/>
            <w:sz w:val="22"/>
            <w:szCs w:val="22"/>
          </w:rPr>
          <w:instrText xml:space="preserve"> PAGEREF _Toc416957935 \h </w:instrText>
        </w:r>
        <w:r w:rsidR="00A21D74" w:rsidRPr="00754F44">
          <w:rPr>
            <w:noProof/>
            <w:webHidden/>
            <w:sz w:val="22"/>
            <w:szCs w:val="22"/>
          </w:rPr>
        </w:r>
        <w:r w:rsidR="00A21D74" w:rsidRPr="00754F44">
          <w:rPr>
            <w:noProof/>
            <w:webHidden/>
            <w:sz w:val="22"/>
            <w:szCs w:val="22"/>
          </w:rPr>
          <w:fldChar w:fldCharType="separate"/>
        </w:r>
        <w:r w:rsidR="00A21D74" w:rsidRPr="00754F44">
          <w:rPr>
            <w:noProof/>
            <w:webHidden/>
            <w:sz w:val="22"/>
            <w:szCs w:val="22"/>
          </w:rPr>
          <w:t>1</w:t>
        </w:r>
        <w:r w:rsidR="00A21D74" w:rsidRPr="00754F44">
          <w:rPr>
            <w:noProof/>
            <w:webHidden/>
            <w:sz w:val="22"/>
            <w:szCs w:val="22"/>
          </w:rPr>
          <w:fldChar w:fldCharType="end"/>
        </w:r>
      </w:hyperlink>
    </w:p>
    <w:p w14:paraId="567B7617" w14:textId="77777777" w:rsidR="00A21D74" w:rsidRPr="00754F44" w:rsidRDefault="00A21D74">
      <w:pPr>
        <w:pStyle w:val="TOC1"/>
        <w:rPr>
          <w:rFonts w:asciiTheme="minorHAnsi" w:eastAsiaTheme="minorEastAsia" w:hAnsiTheme="minorHAnsi" w:cstheme="minorBidi"/>
          <w:noProof/>
          <w:sz w:val="22"/>
          <w:szCs w:val="22"/>
        </w:rPr>
      </w:pPr>
      <w:hyperlink w:anchor="_Toc416957936" w:history="1">
        <w:r w:rsidRPr="00754F44">
          <w:rPr>
            <w:rStyle w:val="Hyperlink"/>
            <w:noProof/>
            <w:sz w:val="22"/>
            <w:szCs w:val="22"/>
          </w:rPr>
          <w:t>1.0000</w:t>
        </w:r>
        <w:r w:rsidRPr="00754F44">
          <w:rPr>
            <w:rFonts w:asciiTheme="minorHAnsi" w:eastAsiaTheme="minorEastAsia" w:hAnsiTheme="minorHAnsi" w:cstheme="minorBidi"/>
            <w:noProof/>
            <w:sz w:val="22"/>
            <w:szCs w:val="22"/>
          </w:rPr>
          <w:tab/>
        </w:r>
        <w:r w:rsidRPr="00754F44">
          <w:rPr>
            <w:rStyle w:val="Hyperlink"/>
            <w:noProof/>
            <w:sz w:val="22"/>
            <w:szCs w:val="22"/>
          </w:rPr>
          <w:t>General</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_Toc416957936 \h </w:instrText>
        </w:r>
        <w:r w:rsidRPr="00754F44">
          <w:rPr>
            <w:noProof/>
            <w:webHidden/>
            <w:sz w:val="22"/>
            <w:szCs w:val="22"/>
          </w:rPr>
        </w:r>
        <w:r w:rsidRPr="00754F44">
          <w:rPr>
            <w:noProof/>
            <w:webHidden/>
            <w:sz w:val="22"/>
            <w:szCs w:val="22"/>
          </w:rPr>
          <w:fldChar w:fldCharType="separate"/>
        </w:r>
        <w:r w:rsidRPr="00754F44">
          <w:rPr>
            <w:noProof/>
            <w:webHidden/>
            <w:sz w:val="22"/>
            <w:szCs w:val="22"/>
          </w:rPr>
          <w:t>5</w:t>
        </w:r>
        <w:r w:rsidRPr="00754F44">
          <w:rPr>
            <w:noProof/>
            <w:webHidden/>
            <w:sz w:val="22"/>
            <w:szCs w:val="22"/>
          </w:rPr>
          <w:fldChar w:fldCharType="end"/>
        </w:r>
      </w:hyperlink>
    </w:p>
    <w:p w14:paraId="3B4D2325" w14:textId="77777777" w:rsidR="00A21D74" w:rsidRPr="00754F44" w:rsidRDefault="00A21D74">
      <w:pPr>
        <w:pStyle w:val="TOC1"/>
        <w:rPr>
          <w:rFonts w:asciiTheme="minorHAnsi" w:eastAsiaTheme="minorEastAsia" w:hAnsiTheme="minorHAnsi" w:cstheme="minorBidi"/>
          <w:noProof/>
          <w:sz w:val="22"/>
          <w:szCs w:val="22"/>
        </w:rPr>
      </w:pPr>
      <w:hyperlink w:anchor="_Toc416957943" w:history="1">
        <w:r w:rsidRPr="00754F44">
          <w:rPr>
            <w:rStyle w:val="Hyperlink"/>
            <w:noProof/>
            <w:sz w:val="22"/>
            <w:szCs w:val="22"/>
          </w:rPr>
          <w:t>2.0000</w:t>
        </w:r>
        <w:r w:rsidRPr="00754F44">
          <w:rPr>
            <w:rFonts w:asciiTheme="minorHAnsi" w:eastAsiaTheme="minorEastAsia" w:hAnsiTheme="minorHAnsi" w:cstheme="minorBidi"/>
            <w:noProof/>
            <w:sz w:val="22"/>
            <w:szCs w:val="22"/>
          </w:rPr>
          <w:tab/>
        </w:r>
        <w:r w:rsidRPr="00754F44">
          <w:rPr>
            <w:rStyle w:val="Hyperlink"/>
            <w:noProof/>
            <w:sz w:val="22"/>
            <w:szCs w:val="22"/>
          </w:rPr>
          <w:t>Criteria for Participating Donor Centers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_Toc416957943 \h </w:instrText>
        </w:r>
        <w:r w:rsidRPr="00754F44">
          <w:rPr>
            <w:noProof/>
            <w:webHidden/>
            <w:sz w:val="22"/>
            <w:szCs w:val="22"/>
          </w:rPr>
        </w:r>
        <w:r w:rsidRPr="00754F44">
          <w:rPr>
            <w:noProof/>
            <w:webHidden/>
            <w:sz w:val="22"/>
            <w:szCs w:val="22"/>
          </w:rPr>
          <w:fldChar w:fldCharType="separate"/>
        </w:r>
        <w:r w:rsidRPr="00754F44">
          <w:rPr>
            <w:noProof/>
            <w:webHidden/>
            <w:sz w:val="22"/>
            <w:szCs w:val="22"/>
          </w:rPr>
          <w:t>6</w:t>
        </w:r>
        <w:r w:rsidRPr="00754F44">
          <w:rPr>
            <w:noProof/>
            <w:webHidden/>
            <w:sz w:val="22"/>
            <w:szCs w:val="22"/>
          </w:rPr>
          <w:fldChar w:fldCharType="end"/>
        </w:r>
      </w:hyperlink>
    </w:p>
    <w:p w14:paraId="194A1EE8" w14:textId="77777777" w:rsidR="00A21D74" w:rsidRPr="00754F44" w:rsidRDefault="00A21D74">
      <w:pPr>
        <w:pStyle w:val="TOC2"/>
        <w:rPr>
          <w:rFonts w:asciiTheme="minorHAnsi" w:eastAsiaTheme="minorEastAsia" w:hAnsiTheme="minorHAnsi" w:cstheme="minorBidi"/>
          <w:sz w:val="22"/>
          <w:szCs w:val="22"/>
        </w:rPr>
      </w:pPr>
      <w:hyperlink w:anchor="_Toc416957944" w:history="1">
        <w:r w:rsidRPr="00754F44">
          <w:rPr>
            <w:rStyle w:val="Hyperlink"/>
            <w:sz w:val="22"/>
            <w:szCs w:val="22"/>
          </w:rPr>
          <w:t>2.1000</w:t>
        </w:r>
        <w:r w:rsidRPr="00754F44">
          <w:rPr>
            <w:rFonts w:asciiTheme="minorHAnsi" w:eastAsiaTheme="minorEastAsia" w:hAnsiTheme="minorHAnsi" w:cstheme="minorBidi"/>
            <w:sz w:val="22"/>
            <w:szCs w:val="22"/>
          </w:rPr>
          <w:tab/>
        </w:r>
        <w:r w:rsidRPr="00754F44">
          <w:rPr>
            <w:rStyle w:val="Hyperlink"/>
            <w:sz w:val="22"/>
            <w:szCs w:val="22"/>
          </w:rPr>
          <w:t xml:space="preserve"> Facility Characteristics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_Toc416957944 \h </w:instrText>
        </w:r>
        <w:r w:rsidRPr="00754F44">
          <w:rPr>
            <w:webHidden/>
            <w:sz w:val="22"/>
            <w:szCs w:val="22"/>
          </w:rPr>
        </w:r>
        <w:r w:rsidRPr="00754F44">
          <w:rPr>
            <w:webHidden/>
            <w:sz w:val="22"/>
            <w:szCs w:val="22"/>
          </w:rPr>
          <w:fldChar w:fldCharType="separate"/>
        </w:r>
        <w:r w:rsidRPr="00754F44">
          <w:rPr>
            <w:webHidden/>
            <w:sz w:val="22"/>
            <w:szCs w:val="22"/>
          </w:rPr>
          <w:t>6</w:t>
        </w:r>
        <w:r w:rsidRPr="00754F44">
          <w:rPr>
            <w:webHidden/>
            <w:sz w:val="22"/>
            <w:szCs w:val="22"/>
          </w:rPr>
          <w:fldChar w:fldCharType="end"/>
        </w:r>
      </w:hyperlink>
    </w:p>
    <w:p w14:paraId="4B90634D" w14:textId="77777777" w:rsidR="00A21D74" w:rsidRPr="00754F44" w:rsidRDefault="00A21D74">
      <w:pPr>
        <w:pStyle w:val="TOC2"/>
        <w:rPr>
          <w:rFonts w:asciiTheme="minorHAnsi" w:eastAsiaTheme="minorEastAsia" w:hAnsiTheme="minorHAnsi" w:cstheme="minorBidi"/>
          <w:sz w:val="22"/>
          <w:szCs w:val="22"/>
        </w:rPr>
      </w:pPr>
      <w:hyperlink w:anchor="_Toc416957945" w:history="1">
        <w:r w:rsidRPr="00754F44">
          <w:rPr>
            <w:rStyle w:val="Hyperlink"/>
            <w:sz w:val="22"/>
            <w:szCs w:val="22"/>
          </w:rPr>
          <w:t>2.2000</w:t>
        </w:r>
        <w:r w:rsidRPr="00754F44">
          <w:rPr>
            <w:rFonts w:asciiTheme="minorHAnsi" w:eastAsiaTheme="minorEastAsia" w:hAnsiTheme="minorHAnsi" w:cstheme="minorBidi"/>
            <w:sz w:val="22"/>
            <w:szCs w:val="22"/>
          </w:rPr>
          <w:tab/>
        </w:r>
        <w:r w:rsidRPr="00754F44">
          <w:rPr>
            <w:rStyle w:val="Hyperlink"/>
            <w:sz w:val="22"/>
            <w:szCs w:val="22"/>
          </w:rPr>
          <w:t xml:space="preserve"> Medical Director</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_Toc416957945 \h </w:instrText>
        </w:r>
        <w:r w:rsidRPr="00754F44">
          <w:rPr>
            <w:webHidden/>
            <w:sz w:val="22"/>
            <w:szCs w:val="22"/>
          </w:rPr>
        </w:r>
        <w:r w:rsidRPr="00754F44">
          <w:rPr>
            <w:webHidden/>
            <w:sz w:val="22"/>
            <w:szCs w:val="22"/>
          </w:rPr>
          <w:fldChar w:fldCharType="separate"/>
        </w:r>
        <w:r w:rsidRPr="00754F44">
          <w:rPr>
            <w:webHidden/>
            <w:sz w:val="22"/>
            <w:szCs w:val="22"/>
          </w:rPr>
          <w:t>6</w:t>
        </w:r>
        <w:r w:rsidRPr="00754F44">
          <w:rPr>
            <w:webHidden/>
            <w:sz w:val="22"/>
            <w:szCs w:val="22"/>
          </w:rPr>
          <w:fldChar w:fldCharType="end"/>
        </w:r>
      </w:hyperlink>
    </w:p>
    <w:p w14:paraId="7D3E6393" w14:textId="77777777" w:rsidR="00A21D74" w:rsidRPr="00754F44" w:rsidRDefault="00A21D74">
      <w:pPr>
        <w:pStyle w:val="TOC2"/>
        <w:rPr>
          <w:rFonts w:asciiTheme="minorHAnsi" w:eastAsiaTheme="minorEastAsia" w:hAnsiTheme="minorHAnsi" w:cstheme="minorBidi"/>
          <w:sz w:val="22"/>
          <w:szCs w:val="22"/>
        </w:rPr>
      </w:pPr>
      <w:hyperlink w:anchor="_Toc416957946" w:history="1">
        <w:r w:rsidRPr="00754F44">
          <w:rPr>
            <w:rStyle w:val="Hyperlink"/>
            <w:sz w:val="22"/>
            <w:szCs w:val="22"/>
          </w:rPr>
          <w:t>2.3000</w:t>
        </w:r>
        <w:r w:rsidRPr="00754F44">
          <w:rPr>
            <w:rFonts w:asciiTheme="minorHAnsi" w:eastAsiaTheme="minorEastAsia" w:hAnsiTheme="minorHAnsi" w:cstheme="minorBidi"/>
            <w:sz w:val="22"/>
            <w:szCs w:val="22"/>
          </w:rPr>
          <w:tab/>
        </w:r>
        <w:r w:rsidRPr="00754F44">
          <w:rPr>
            <w:rStyle w:val="Hyperlink"/>
            <w:sz w:val="22"/>
            <w:szCs w:val="22"/>
          </w:rPr>
          <w:t xml:space="preserve"> Personnel</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_Toc416957946 \h </w:instrText>
        </w:r>
        <w:r w:rsidRPr="00754F44">
          <w:rPr>
            <w:webHidden/>
            <w:sz w:val="22"/>
            <w:szCs w:val="22"/>
          </w:rPr>
        </w:r>
        <w:r w:rsidRPr="00754F44">
          <w:rPr>
            <w:webHidden/>
            <w:sz w:val="22"/>
            <w:szCs w:val="22"/>
          </w:rPr>
          <w:fldChar w:fldCharType="separate"/>
        </w:r>
        <w:r w:rsidRPr="00754F44">
          <w:rPr>
            <w:webHidden/>
            <w:sz w:val="22"/>
            <w:szCs w:val="22"/>
          </w:rPr>
          <w:t>7</w:t>
        </w:r>
        <w:r w:rsidRPr="00754F44">
          <w:rPr>
            <w:webHidden/>
            <w:sz w:val="22"/>
            <w:szCs w:val="22"/>
          </w:rPr>
          <w:fldChar w:fldCharType="end"/>
        </w:r>
      </w:hyperlink>
    </w:p>
    <w:p w14:paraId="5D7F001A" w14:textId="77777777" w:rsidR="00A21D74" w:rsidRPr="00754F44" w:rsidRDefault="00A21D74">
      <w:pPr>
        <w:pStyle w:val="TOC2"/>
        <w:rPr>
          <w:rFonts w:asciiTheme="minorHAnsi" w:eastAsiaTheme="minorEastAsia" w:hAnsiTheme="minorHAnsi" w:cstheme="minorBidi"/>
          <w:sz w:val="22"/>
          <w:szCs w:val="22"/>
        </w:rPr>
      </w:pPr>
      <w:hyperlink w:anchor="_Toc416957947" w:history="1">
        <w:r w:rsidRPr="00754F44">
          <w:rPr>
            <w:rStyle w:val="Hyperlink"/>
            <w:sz w:val="22"/>
            <w:szCs w:val="22"/>
          </w:rPr>
          <w:t>2.4000</w:t>
        </w:r>
        <w:r w:rsidRPr="00754F44">
          <w:rPr>
            <w:rFonts w:asciiTheme="minorHAnsi" w:eastAsiaTheme="minorEastAsia" w:hAnsiTheme="minorHAnsi" w:cstheme="minorBidi"/>
            <w:sz w:val="22"/>
            <w:szCs w:val="22"/>
          </w:rPr>
          <w:tab/>
        </w:r>
        <w:r w:rsidRPr="00754F44">
          <w:rPr>
            <w:rStyle w:val="Hyperlink"/>
            <w:sz w:val="22"/>
            <w:szCs w:val="22"/>
          </w:rPr>
          <w:t xml:space="preserve"> Support Services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_Toc416957947 \h </w:instrText>
        </w:r>
        <w:r w:rsidRPr="00754F44">
          <w:rPr>
            <w:webHidden/>
            <w:sz w:val="22"/>
            <w:szCs w:val="22"/>
          </w:rPr>
        </w:r>
        <w:r w:rsidRPr="00754F44">
          <w:rPr>
            <w:webHidden/>
            <w:sz w:val="22"/>
            <w:szCs w:val="22"/>
          </w:rPr>
          <w:fldChar w:fldCharType="separate"/>
        </w:r>
        <w:r w:rsidRPr="00754F44">
          <w:rPr>
            <w:webHidden/>
            <w:sz w:val="22"/>
            <w:szCs w:val="22"/>
          </w:rPr>
          <w:t>7</w:t>
        </w:r>
        <w:r w:rsidRPr="00754F44">
          <w:rPr>
            <w:webHidden/>
            <w:sz w:val="22"/>
            <w:szCs w:val="22"/>
          </w:rPr>
          <w:fldChar w:fldCharType="end"/>
        </w:r>
      </w:hyperlink>
    </w:p>
    <w:p w14:paraId="6C33CF77" w14:textId="77777777" w:rsidR="00A21D74" w:rsidRPr="00754F44" w:rsidRDefault="00A21D74">
      <w:pPr>
        <w:pStyle w:val="TOC2"/>
        <w:rPr>
          <w:rFonts w:asciiTheme="minorHAnsi" w:eastAsiaTheme="minorEastAsia" w:hAnsiTheme="minorHAnsi" w:cstheme="minorBidi"/>
          <w:sz w:val="22"/>
          <w:szCs w:val="22"/>
        </w:rPr>
      </w:pPr>
      <w:hyperlink w:anchor="_Toc416957948" w:history="1">
        <w:r w:rsidRPr="00754F44">
          <w:rPr>
            <w:rStyle w:val="Hyperlink"/>
            <w:sz w:val="22"/>
            <w:szCs w:val="22"/>
          </w:rPr>
          <w:t>2.5000</w:t>
        </w:r>
        <w:r w:rsidRPr="00754F44">
          <w:rPr>
            <w:rFonts w:asciiTheme="minorHAnsi" w:eastAsiaTheme="minorEastAsia" w:hAnsiTheme="minorHAnsi" w:cstheme="minorBidi"/>
            <w:sz w:val="22"/>
            <w:szCs w:val="22"/>
          </w:rPr>
          <w:tab/>
        </w:r>
        <w:r w:rsidRPr="00754F44">
          <w:rPr>
            <w:rStyle w:val="Hyperlink"/>
            <w:sz w:val="22"/>
            <w:szCs w:val="22"/>
          </w:rPr>
          <w:t xml:space="preserve"> Policies and Procedures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_Toc416957948 \h </w:instrText>
        </w:r>
        <w:r w:rsidRPr="00754F44">
          <w:rPr>
            <w:webHidden/>
            <w:sz w:val="22"/>
            <w:szCs w:val="22"/>
          </w:rPr>
        </w:r>
        <w:r w:rsidRPr="00754F44">
          <w:rPr>
            <w:webHidden/>
            <w:sz w:val="22"/>
            <w:szCs w:val="22"/>
          </w:rPr>
          <w:fldChar w:fldCharType="separate"/>
        </w:r>
        <w:r w:rsidRPr="00754F44">
          <w:rPr>
            <w:webHidden/>
            <w:sz w:val="22"/>
            <w:szCs w:val="22"/>
          </w:rPr>
          <w:t>7</w:t>
        </w:r>
        <w:r w:rsidRPr="00754F44">
          <w:rPr>
            <w:webHidden/>
            <w:sz w:val="22"/>
            <w:szCs w:val="22"/>
          </w:rPr>
          <w:fldChar w:fldCharType="end"/>
        </w:r>
      </w:hyperlink>
    </w:p>
    <w:p w14:paraId="1AAB0942" w14:textId="77777777" w:rsidR="00A21D74" w:rsidRPr="00754F44" w:rsidRDefault="00A21D74">
      <w:pPr>
        <w:pStyle w:val="TOC1"/>
        <w:rPr>
          <w:rFonts w:asciiTheme="minorHAnsi" w:eastAsiaTheme="minorEastAsia" w:hAnsiTheme="minorHAnsi" w:cstheme="minorBidi"/>
          <w:noProof/>
          <w:sz w:val="22"/>
          <w:szCs w:val="22"/>
        </w:rPr>
      </w:pPr>
      <w:hyperlink w:anchor="_Toc416957949" w:history="1">
        <w:r w:rsidRPr="00754F44">
          <w:rPr>
            <w:rStyle w:val="Hyperlink"/>
            <w:noProof/>
            <w:sz w:val="22"/>
            <w:szCs w:val="22"/>
          </w:rPr>
          <w:t>3.0000</w:t>
        </w:r>
        <w:r w:rsidRPr="00754F44">
          <w:rPr>
            <w:rFonts w:asciiTheme="minorHAnsi" w:eastAsiaTheme="minorEastAsia" w:hAnsiTheme="minorHAnsi" w:cstheme="minorBidi"/>
            <w:noProof/>
            <w:sz w:val="22"/>
            <w:szCs w:val="22"/>
          </w:rPr>
          <w:tab/>
        </w:r>
        <w:r w:rsidRPr="00754F44">
          <w:rPr>
            <w:rStyle w:val="Hyperlink"/>
            <w:noProof/>
            <w:sz w:val="22"/>
            <w:szCs w:val="22"/>
          </w:rPr>
          <w:t>Criteria for Participating Network Centers that Perform Adult Donor Recruitment Activities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_Toc416957949 \h </w:instrText>
        </w:r>
        <w:r w:rsidRPr="00754F44">
          <w:rPr>
            <w:noProof/>
            <w:webHidden/>
            <w:sz w:val="22"/>
            <w:szCs w:val="22"/>
          </w:rPr>
        </w:r>
        <w:r w:rsidRPr="00754F44">
          <w:rPr>
            <w:noProof/>
            <w:webHidden/>
            <w:sz w:val="22"/>
            <w:szCs w:val="22"/>
          </w:rPr>
          <w:fldChar w:fldCharType="separate"/>
        </w:r>
        <w:r w:rsidRPr="00754F44">
          <w:rPr>
            <w:noProof/>
            <w:webHidden/>
            <w:sz w:val="22"/>
            <w:szCs w:val="22"/>
          </w:rPr>
          <w:t>7</w:t>
        </w:r>
        <w:r w:rsidRPr="00754F44">
          <w:rPr>
            <w:noProof/>
            <w:webHidden/>
            <w:sz w:val="22"/>
            <w:szCs w:val="22"/>
          </w:rPr>
          <w:fldChar w:fldCharType="end"/>
        </w:r>
      </w:hyperlink>
    </w:p>
    <w:p w14:paraId="2E8EFABA" w14:textId="77777777" w:rsidR="00A21D74" w:rsidRPr="00754F44" w:rsidRDefault="00A21D74">
      <w:pPr>
        <w:pStyle w:val="TOC2"/>
        <w:rPr>
          <w:rFonts w:asciiTheme="minorHAnsi" w:eastAsiaTheme="minorEastAsia" w:hAnsiTheme="minorHAnsi" w:cstheme="minorBidi"/>
          <w:sz w:val="22"/>
          <w:szCs w:val="22"/>
        </w:rPr>
      </w:pPr>
      <w:hyperlink w:anchor="_Toc416957950" w:history="1">
        <w:r w:rsidRPr="00754F44">
          <w:rPr>
            <w:rStyle w:val="Hyperlink"/>
            <w:sz w:val="22"/>
            <w:szCs w:val="22"/>
          </w:rPr>
          <w:t>3.1000</w:t>
        </w:r>
        <w:r w:rsidRPr="00754F44">
          <w:rPr>
            <w:rFonts w:asciiTheme="minorHAnsi" w:eastAsiaTheme="minorEastAsia" w:hAnsiTheme="minorHAnsi" w:cstheme="minorBidi"/>
            <w:sz w:val="22"/>
            <w:szCs w:val="22"/>
          </w:rPr>
          <w:tab/>
        </w:r>
        <w:r w:rsidRPr="00754F44">
          <w:rPr>
            <w:rStyle w:val="Hyperlink"/>
            <w:sz w:val="22"/>
            <w:szCs w:val="22"/>
          </w:rPr>
          <w:t xml:space="preserve"> Center Characteristics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_Toc416957950 \h </w:instrText>
        </w:r>
        <w:r w:rsidRPr="00754F44">
          <w:rPr>
            <w:webHidden/>
            <w:sz w:val="22"/>
            <w:szCs w:val="22"/>
          </w:rPr>
        </w:r>
        <w:r w:rsidRPr="00754F44">
          <w:rPr>
            <w:webHidden/>
            <w:sz w:val="22"/>
            <w:szCs w:val="22"/>
          </w:rPr>
          <w:fldChar w:fldCharType="separate"/>
        </w:r>
        <w:r w:rsidRPr="00754F44">
          <w:rPr>
            <w:webHidden/>
            <w:sz w:val="22"/>
            <w:szCs w:val="22"/>
          </w:rPr>
          <w:t>7</w:t>
        </w:r>
        <w:r w:rsidRPr="00754F44">
          <w:rPr>
            <w:webHidden/>
            <w:sz w:val="22"/>
            <w:szCs w:val="22"/>
          </w:rPr>
          <w:fldChar w:fldCharType="end"/>
        </w:r>
      </w:hyperlink>
    </w:p>
    <w:p w14:paraId="3E356B91" w14:textId="77777777" w:rsidR="00A21D74" w:rsidRPr="00754F44" w:rsidRDefault="00A21D74">
      <w:pPr>
        <w:pStyle w:val="TOC2"/>
        <w:rPr>
          <w:rFonts w:asciiTheme="minorHAnsi" w:eastAsiaTheme="minorEastAsia" w:hAnsiTheme="minorHAnsi" w:cstheme="minorBidi"/>
          <w:sz w:val="22"/>
          <w:szCs w:val="22"/>
        </w:rPr>
      </w:pPr>
      <w:hyperlink w:anchor="_Toc416957951" w:history="1">
        <w:r w:rsidRPr="00754F44">
          <w:rPr>
            <w:rStyle w:val="Hyperlink"/>
            <w:sz w:val="22"/>
            <w:szCs w:val="22"/>
          </w:rPr>
          <w:t>3.2000</w:t>
        </w:r>
        <w:r w:rsidRPr="00754F44">
          <w:rPr>
            <w:rFonts w:asciiTheme="minorHAnsi" w:eastAsiaTheme="minorEastAsia" w:hAnsiTheme="minorHAnsi" w:cstheme="minorBidi"/>
            <w:sz w:val="22"/>
            <w:szCs w:val="22"/>
          </w:rPr>
          <w:tab/>
        </w:r>
        <w:r w:rsidRPr="00754F44">
          <w:rPr>
            <w:rStyle w:val="Hyperlink"/>
            <w:sz w:val="22"/>
            <w:szCs w:val="22"/>
          </w:rPr>
          <w:t xml:space="preserve"> Medical Director</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_Toc416957951 \h </w:instrText>
        </w:r>
        <w:r w:rsidRPr="00754F44">
          <w:rPr>
            <w:webHidden/>
            <w:sz w:val="22"/>
            <w:szCs w:val="22"/>
          </w:rPr>
        </w:r>
        <w:r w:rsidRPr="00754F44">
          <w:rPr>
            <w:webHidden/>
            <w:sz w:val="22"/>
            <w:szCs w:val="22"/>
          </w:rPr>
          <w:fldChar w:fldCharType="separate"/>
        </w:r>
        <w:r w:rsidRPr="00754F44">
          <w:rPr>
            <w:webHidden/>
            <w:sz w:val="22"/>
            <w:szCs w:val="22"/>
          </w:rPr>
          <w:t>7</w:t>
        </w:r>
        <w:r w:rsidRPr="00754F44">
          <w:rPr>
            <w:webHidden/>
            <w:sz w:val="22"/>
            <w:szCs w:val="22"/>
          </w:rPr>
          <w:fldChar w:fldCharType="end"/>
        </w:r>
      </w:hyperlink>
    </w:p>
    <w:p w14:paraId="226C63C8" w14:textId="77777777" w:rsidR="00A21D74" w:rsidRPr="00754F44" w:rsidRDefault="00A21D74">
      <w:pPr>
        <w:pStyle w:val="TOC2"/>
        <w:rPr>
          <w:rFonts w:asciiTheme="minorHAnsi" w:eastAsiaTheme="minorEastAsia" w:hAnsiTheme="minorHAnsi" w:cstheme="minorBidi"/>
          <w:sz w:val="22"/>
          <w:szCs w:val="22"/>
        </w:rPr>
      </w:pPr>
      <w:hyperlink w:anchor="_Toc416957952" w:history="1">
        <w:r w:rsidRPr="00754F44">
          <w:rPr>
            <w:rStyle w:val="Hyperlink"/>
            <w:sz w:val="22"/>
            <w:szCs w:val="22"/>
          </w:rPr>
          <w:t>3.3000</w:t>
        </w:r>
        <w:r w:rsidRPr="00754F44">
          <w:rPr>
            <w:rFonts w:asciiTheme="minorHAnsi" w:eastAsiaTheme="minorEastAsia" w:hAnsiTheme="minorHAnsi" w:cstheme="minorBidi"/>
            <w:sz w:val="22"/>
            <w:szCs w:val="22"/>
          </w:rPr>
          <w:tab/>
        </w:r>
        <w:r w:rsidRPr="00754F44">
          <w:rPr>
            <w:rStyle w:val="Hyperlink"/>
            <w:sz w:val="22"/>
            <w:szCs w:val="22"/>
          </w:rPr>
          <w:t xml:space="preserve"> Personnel</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_Toc416957952 \h </w:instrText>
        </w:r>
        <w:r w:rsidRPr="00754F44">
          <w:rPr>
            <w:webHidden/>
            <w:sz w:val="22"/>
            <w:szCs w:val="22"/>
          </w:rPr>
        </w:r>
        <w:r w:rsidRPr="00754F44">
          <w:rPr>
            <w:webHidden/>
            <w:sz w:val="22"/>
            <w:szCs w:val="22"/>
          </w:rPr>
          <w:fldChar w:fldCharType="separate"/>
        </w:r>
        <w:r w:rsidRPr="00754F44">
          <w:rPr>
            <w:webHidden/>
            <w:sz w:val="22"/>
            <w:szCs w:val="22"/>
          </w:rPr>
          <w:t>8</w:t>
        </w:r>
        <w:r w:rsidRPr="00754F44">
          <w:rPr>
            <w:webHidden/>
            <w:sz w:val="22"/>
            <w:szCs w:val="22"/>
          </w:rPr>
          <w:fldChar w:fldCharType="end"/>
        </w:r>
      </w:hyperlink>
    </w:p>
    <w:p w14:paraId="333CBBC9" w14:textId="77777777" w:rsidR="00A21D74" w:rsidRPr="00754F44" w:rsidRDefault="00A21D74">
      <w:pPr>
        <w:pStyle w:val="TOC2"/>
        <w:rPr>
          <w:rFonts w:asciiTheme="minorHAnsi" w:eastAsiaTheme="minorEastAsia" w:hAnsiTheme="minorHAnsi" w:cstheme="minorBidi"/>
          <w:sz w:val="22"/>
          <w:szCs w:val="22"/>
        </w:rPr>
      </w:pPr>
      <w:hyperlink w:anchor="_Toc416957953" w:history="1">
        <w:r w:rsidRPr="00754F44">
          <w:rPr>
            <w:rStyle w:val="Hyperlink"/>
            <w:sz w:val="22"/>
            <w:szCs w:val="22"/>
          </w:rPr>
          <w:t>3.4000</w:t>
        </w:r>
        <w:r w:rsidRPr="00754F44">
          <w:rPr>
            <w:rFonts w:asciiTheme="minorHAnsi" w:eastAsiaTheme="minorEastAsia" w:hAnsiTheme="minorHAnsi" w:cstheme="minorBidi"/>
            <w:sz w:val="22"/>
            <w:szCs w:val="22"/>
          </w:rPr>
          <w:tab/>
        </w:r>
        <w:r w:rsidRPr="00754F44">
          <w:rPr>
            <w:rStyle w:val="Hyperlink"/>
            <w:sz w:val="22"/>
            <w:szCs w:val="22"/>
          </w:rPr>
          <w:t xml:space="preserve"> Policies and Procedures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_Toc416957953 \h </w:instrText>
        </w:r>
        <w:r w:rsidRPr="00754F44">
          <w:rPr>
            <w:webHidden/>
            <w:sz w:val="22"/>
            <w:szCs w:val="22"/>
          </w:rPr>
        </w:r>
        <w:r w:rsidRPr="00754F44">
          <w:rPr>
            <w:webHidden/>
            <w:sz w:val="22"/>
            <w:szCs w:val="22"/>
          </w:rPr>
          <w:fldChar w:fldCharType="separate"/>
        </w:r>
        <w:r w:rsidRPr="00754F44">
          <w:rPr>
            <w:webHidden/>
            <w:sz w:val="22"/>
            <w:szCs w:val="22"/>
          </w:rPr>
          <w:t>8</w:t>
        </w:r>
        <w:r w:rsidRPr="00754F44">
          <w:rPr>
            <w:webHidden/>
            <w:sz w:val="22"/>
            <w:szCs w:val="22"/>
          </w:rPr>
          <w:fldChar w:fldCharType="end"/>
        </w:r>
      </w:hyperlink>
    </w:p>
    <w:p w14:paraId="3BFCD67A" w14:textId="77777777" w:rsidR="00A21D74" w:rsidRPr="00754F44" w:rsidRDefault="00A21D74">
      <w:pPr>
        <w:pStyle w:val="TOC1"/>
        <w:rPr>
          <w:rFonts w:asciiTheme="minorHAnsi" w:eastAsiaTheme="minorEastAsia" w:hAnsiTheme="minorHAnsi" w:cstheme="minorBidi"/>
          <w:noProof/>
          <w:sz w:val="22"/>
          <w:szCs w:val="22"/>
        </w:rPr>
      </w:pPr>
      <w:hyperlink w:anchor="_Toc416957954" w:history="1">
        <w:r w:rsidRPr="00754F44">
          <w:rPr>
            <w:rStyle w:val="Hyperlink"/>
            <w:noProof/>
            <w:sz w:val="22"/>
            <w:szCs w:val="22"/>
          </w:rPr>
          <w:t>4.0000</w:t>
        </w:r>
        <w:r w:rsidRPr="00754F44">
          <w:rPr>
            <w:rFonts w:asciiTheme="minorHAnsi" w:eastAsiaTheme="minorEastAsia" w:hAnsiTheme="minorHAnsi" w:cstheme="minorBidi"/>
            <w:noProof/>
            <w:sz w:val="22"/>
            <w:szCs w:val="22"/>
          </w:rPr>
          <w:tab/>
        </w:r>
        <w:r w:rsidRPr="00754F44">
          <w:rPr>
            <w:rStyle w:val="Hyperlink"/>
            <w:noProof/>
            <w:sz w:val="22"/>
            <w:szCs w:val="22"/>
          </w:rPr>
          <w:t>Criteria for Participating Cord Blood Banks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_Toc416957954 \h </w:instrText>
        </w:r>
        <w:r w:rsidRPr="00754F44">
          <w:rPr>
            <w:noProof/>
            <w:webHidden/>
            <w:sz w:val="22"/>
            <w:szCs w:val="22"/>
          </w:rPr>
        </w:r>
        <w:r w:rsidRPr="00754F44">
          <w:rPr>
            <w:noProof/>
            <w:webHidden/>
            <w:sz w:val="22"/>
            <w:szCs w:val="22"/>
          </w:rPr>
          <w:fldChar w:fldCharType="separate"/>
        </w:r>
        <w:r w:rsidRPr="00754F44">
          <w:rPr>
            <w:noProof/>
            <w:webHidden/>
            <w:sz w:val="22"/>
            <w:szCs w:val="22"/>
          </w:rPr>
          <w:t>8</w:t>
        </w:r>
        <w:r w:rsidRPr="00754F44">
          <w:rPr>
            <w:noProof/>
            <w:webHidden/>
            <w:sz w:val="22"/>
            <w:szCs w:val="22"/>
          </w:rPr>
          <w:fldChar w:fldCharType="end"/>
        </w:r>
      </w:hyperlink>
    </w:p>
    <w:p w14:paraId="046CF3EF" w14:textId="77777777" w:rsidR="00A21D74" w:rsidRPr="00754F44" w:rsidRDefault="00A21D74">
      <w:pPr>
        <w:pStyle w:val="TOC1"/>
        <w:rPr>
          <w:rFonts w:asciiTheme="minorHAnsi" w:eastAsiaTheme="minorEastAsia" w:hAnsiTheme="minorHAnsi" w:cstheme="minorBidi"/>
          <w:noProof/>
          <w:sz w:val="22"/>
          <w:szCs w:val="22"/>
        </w:rPr>
      </w:pPr>
      <w:hyperlink w:anchor="_Toc416957957" w:history="1">
        <w:r w:rsidRPr="00754F44">
          <w:rPr>
            <w:rStyle w:val="Hyperlink"/>
            <w:noProof/>
            <w:sz w:val="22"/>
            <w:szCs w:val="22"/>
          </w:rPr>
          <w:t xml:space="preserve">5.0000 </w:t>
        </w:r>
        <w:r w:rsidRPr="00754F44">
          <w:rPr>
            <w:rFonts w:asciiTheme="minorHAnsi" w:eastAsiaTheme="minorEastAsia" w:hAnsiTheme="minorHAnsi" w:cstheme="minorBidi"/>
            <w:noProof/>
            <w:sz w:val="22"/>
            <w:szCs w:val="22"/>
          </w:rPr>
          <w:tab/>
        </w:r>
        <w:r w:rsidRPr="00754F44">
          <w:rPr>
            <w:rStyle w:val="Hyperlink"/>
            <w:noProof/>
            <w:sz w:val="22"/>
            <w:szCs w:val="22"/>
          </w:rPr>
          <w:t>Criteria for Participating Marrow Collection Centers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_Toc416957957 \h </w:instrText>
        </w:r>
        <w:r w:rsidRPr="00754F44">
          <w:rPr>
            <w:noProof/>
            <w:webHidden/>
            <w:sz w:val="22"/>
            <w:szCs w:val="22"/>
          </w:rPr>
        </w:r>
        <w:r w:rsidRPr="00754F44">
          <w:rPr>
            <w:noProof/>
            <w:webHidden/>
            <w:sz w:val="22"/>
            <w:szCs w:val="22"/>
          </w:rPr>
          <w:fldChar w:fldCharType="separate"/>
        </w:r>
        <w:r w:rsidRPr="00754F44">
          <w:rPr>
            <w:noProof/>
            <w:webHidden/>
            <w:sz w:val="22"/>
            <w:szCs w:val="22"/>
          </w:rPr>
          <w:t>8</w:t>
        </w:r>
        <w:r w:rsidRPr="00754F44">
          <w:rPr>
            <w:noProof/>
            <w:webHidden/>
            <w:sz w:val="22"/>
            <w:szCs w:val="22"/>
          </w:rPr>
          <w:fldChar w:fldCharType="end"/>
        </w:r>
      </w:hyperlink>
    </w:p>
    <w:p w14:paraId="62D6CFA5" w14:textId="77777777" w:rsidR="00A21D74" w:rsidRPr="00754F44" w:rsidRDefault="00A21D74">
      <w:pPr>
        <w:pStyle w:val="TOC2"/>
        <w:rPr>
          <w:rFonts w:asciiTheme="minorHAnsi" w:eastAsiaTheme="minorEastAsia" w:hAnsiTheme="minorHAnsi" w:cstheme="minorBidi"/>
          <w:sz w:val="22"/>
          <w:szCs w:val="22"/>
        </w:rPr>
      </w:pPr>
      <w:hyperlink w:anchor="_Toc416957958" w:history="1">
        <w:r w:rsidRPr="00754F44">
          <w:rPr>
            <w:rStyle w:val="Hyperlink"/>
            <w:sz w:val="22"/>
            <w:szCs w:val="22"/>
          </w:rPr>
          <w:t>5.1000</w:t>
        </w:r>
        <w:r w:rsidRPr="00754F44">
          <w:rPr>
            <w:rFonts w:asciiTheme="minorHAnsi" w:eastAsiaTheme="minorEastAsia" w:hAnsiTheme="minorHAnsi" w:cstheme="minorBidi"/>
            <w:sz w:val="22"/>
            <w:szCs w:val="22"/>
          </w:rPr>
          <w:tab/>
        </w:r>
        <w:r w:rsidRPr="00754F44">
          <w:rPr>
            <w:rStyle w:val="Hyperlink"/>
            <w:sz w:val="22"/>
            <w:szCs w:val="22"/>
          </w:rPr>
          <w:t xml:space="preserve"> Facility Characteristics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_Toc416957958 \h </w:instrText>
        </w:r>
        <w:r w:rsidRPr="00754F44">
          <w:rPr>
            <w:webHidden/>
            <w:sz w:val="22"/>
            <w:szCs w:val="22"/>
          </w:rPr>
        </w:r>
        <w:r w:rsidRPr="00754F44">
          <w:rPr>
            <w:webHidden/>
            <w:sz w:val="22"/>
            <w:szCs w:val="22"/>
          </w:rPr>
          <w:fldChar w:fldCharType="separate"/>
        </w:r>
        <w:r w:rsidRPr="00754F44">
          <w:rPr>
            <w:webHidden/>
            <w:sz w:val="22"/>
            <w:szCs w:val="22"/>
          </w:rPr>
          <w:t>8</w:t>
        </w:r>
        <w:r w:rsidRPr="00754F44">
          <w:rPr>
            <w:webHidden/>
            <w:sz w:val="22"/>
            <w:szCs w:val="22"/>
          </w:rPr>
          <w:fldChar w:fldCharType="end"/>
        </w:r>
      </w:hyperlink>
    </w:p>
    <w:p w14:paraId="65E8D324" w14:textId="77777777" w:rsidR="00A21D74" w:rsidRPr="00754F44" w:rsidRDefault="00A21D74">
      <w:pPr>
        <w:pStyle w:val="TOC2"/>
        <w:rPr>
          <w:rFonts w:asciiTheme="minorHAnsi" w:eastAsiaTheme="minorEastAsia" w:hAnsiTheme="minorHAnsi" w:cstheme="minorBidi"/>
          <w:sz w:val="22"/>
          <w:szCs w:val="22"/>
        </w:rPr>
      </w:pPr>
      <w:hyperlink w:anchor="_Toc416957959" w:history="1">
        <w:r w:rsidRPr="00754F44">
          <w:rPr>
            <w:rStyle w:val="Hyperlink"/>
            <w:sz w:val="22"/>
            <w:szCs w:val="22"/>
          </w:rPr>
          <w:t>5.2000</w:t>
        </w:r>
        <w:r w:rsidRPr="00754F44">
          <w:rPr>
            <w:rFonts w:asciiTheme="minorHAnsi" w:eastAsiaTheme="minorEastAsia" w:hAnsiTheme="minorHAnsi" w:cstheme="minorBidi"/>
            <w:sz w:val="22"/>
            <w:szCs w:val="22"/>
          </w:rPr>
          <w:tab/>
        </w:r>
        <w:r w:rsidRPr="00754F44">
          <w:rPr>
            <w:rStyle w:val="Hyperlink"/>
            <w:sz w:val="22"/>
            <w:szCs w:val="22"/>
          </w:rPr>
          <w:t xml:space="preserve"> Medical Director</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_Toc416957959 \h </w:instrText>
        </w:r>
        <w:r w:rsidRPr="00754F44">
          <w:rPr>
            <w:webHidden/>
            <w:sz w:val="22"/>
            <w:szCs w:val="22"/>
          </w:rPr>
        </w:r>
        <w:r w:rsidRPr="00754F44">
          <w:rPr>
            <w:webHidden/>
            <w:sz w:val="22"/>
            <w:szCs w:val="22"/>
          </w:rPr>
          <w:fldChar w:fldCharType="separate"/>
        </w:r>
        <w:r w:rsidRPr="00754F44">
          <w:rPr>
            <w:webHidden/>
            <w:sz w:val="22"/>
            <w:szCs w:val="22"/>
          </w:rPr>
          <w:t>8</w:t>
        </w:r>
        <w:r w:rsidRPr="00754F44">
          <w:rPr>
            <w:webHidden/>
            <w:sz w:val="22"/>
            <w:szCs w:val="22"/>
          </w:rPr>
          <w:fldChar w:fldCharType="end"/>
        </w:r>
      </w:hyperlink>
    </w:p>
    <w:p w14:paraId="2FF902FE" w14:textId="77777777" w:rsidR="00A21D74" w:rsidRPr="00754F44" w:rsidRDefault="00A21D74">
      <w:pPr>
        <w:pStyle w:val="TOC2"/>
        <w:rPr>
          <w:rFonts w:asciiTheme="minorHAnsi" w:eastAsiaTheme="minorEastAsia" w:hAnsiTheme="minorHAnsi" w:cstheme="minorBidi"/>
          <w:sz w:val="22"/>
          <w:szCs w:val="22"/>
        </w:rPr>
      </w:pPr>
      <w:hyperlink w:anchor="_Toc416957960" w:history="1">
        <w:r w:rsidRPr="00754F44">
          <w:rPr>
            <w:rStyle w:val="Hyperlink"/>
            <w:sz w:val="22"/>
            <w:szCs w:val="22"/>
          </w:rPr>
          <w:t>5.3000</w:t>
        </w:r>
        <w:r w:rsidRPr="00754F44">
          <w:rPr>
            <w:rFonts w:asciiTheme="minorHAnsi" w:eastAsiaTheme="minorEastAsia" w:hAnsiTheme="minorHAnsi" w:cstheme="minorBidi"/>
            <w:sz w:val="22"/>
            <w:szCs w:val="22"/>
          </w:rPr>
          <w:tab/>
        </w:r>
        <w:r w:rsidRPr="00754F44">
          <w:rPr>
            <w:rStyle w:val="Hyperlink"/>
            <w:sz w:val="22"/>
            <w:szCs w:val="22"/>
          </w:rPr>
          <w:t xml:space="preserve"> Personnel</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_Toc416957960 \h </w:instrText>
        </w:r>
        <w:r w:rsidRPr="00754F44">
          <w:rPr>
            <w:webHidden/>
            <w:sz w:val="22"/>
            <w:szCs w:val="22"/>
          </w:rPr>
        </w:r>
        <w:r w:rsidRPr="00754F44">
          <w:rPr>
            <w:webHidden/>
            <w:sz w:val="22"/>
            <w:szCs w:val="22"/>
          </w:rPr>
          <w:fldChar w:fldCharType="separate"/>
        </w:r>
        <w:r w:rsidRPr="00754F44">
          <w:rPr>
            <w:webHidden/>
            <w:sz w:val="22"/>
            <w:szCs w:val="22"/>
          </w:rPr>
          <w:t>8</w:t>
        </w:r>
        <w:r w:rsidRPr="00754F44">
          <w:rPr>
            <w:webHidden/>
            <w:sz w:val="22"/>
            <w:szCs w:val="22"/>
          </w:rPr>
          <w:fldChar w:fldCharType="end"/>
        </w:r>
      </w:hyperlink>
    </w:p>
    <w:p w14:paraId="7EF487DC" w14:textId="77777777" w:rsidR="00A21D74" w:rsidRPr="00754F44" w:rsidRDefault="00A21D74">
      <w:pPr>
        <w:pStyle w:val="TOC2"/>
        <w:rPr>
          <w:rFonts w:asciiTheme="minorHAnsi" w:eastAsiaTheme="minorEastAsia" w:hAnsiTheme="minorHAnsi" w:cstheme="minorBidi"/>
          <w:sz w:val="22"/>
          <w:szCs w:val="22"/>
        </w:rPr>
      </w:pPr>
      <w:hyperlink w:anchor="_Toc416957961" w:history="1">
        <w:r w:rsidRPr="00754F44">
          <w:rPr>
            <w:rStyle w:val="Hyperlink"/>
            <w:sz w:val="22"/>
            <w:szCs w:val="22"/>
          </w:rPr>
          <w:t>5.4000</w:t>
        </w:r>
        <w:r w:rsidRPr="00754F44">
          <w:rPr>
            <w:rFonts w:asciiTheme="minorHAnsi" w:eastAsiaTheme="minorEastAsia" w:hAnsiTheme="minorHAnsi" w:cstheme="minorBidi"/>
            <w:sz w:val="22"/>
            <w:szCs w:val="22"/>
          </w:rPr>
          <w:tab/>
        </w:r>
        <w:r w:rsidRPr="00754F44">
          <w:rPr>
            <w:rStyle w:val="Hyperlink"/>
            <w:sz w:val="22"/>
            <w:szCs w:val="22"/>
          </w:rPr>
          <w:t xml:space="preserve"> Support Services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_Toc416957961 \h </w:instrText>
        </w:r>
        <w:r w:rsidRPr="00754F44">
          <w:rPr>
            <w:webHidden/>
            <w:sz w:val="22"/>
            <w:szCs w:val="22"/>
          </w:rPr>
        </w:r>
        <w:r w:rsidRPr="00754F44">
          <w:rPr>
            <w:webHidden/>
            <w:sz w:val="22"/>
            <w:szCs w:val="22"/>
          </w:rPr>
          <w:fldChar w:fldCharType="separate"/>
        </w:r>
        <w:r w:rsidRPr="00754F44">
          <w:rPr>
            <w:webHidden/>
            <w:sz w:val="22"/>
            <w:szCs w:val="22"/>
          </w:rPr>
          <w:t>9</w:t>
        </w:r>
        <w:r w:rsidRPr="00754F44">
          <w:rPr>
            <w:webHidden/>
            <w:sz w:val="22"/>
            <w:szCs w:val="22"/>
          </w:rPr>
          <w:fldChar w:fldCharType="end"/>
        </w:r>
      </w:hyperlink>
    </w:p>
    <w:p w14:paraId="060D0EF7" w14:textId="77777777" w:rsidR="00A21D74" w:rsidRPr="00754F44" w:rsidRDefault="00A21D74">
      <w:pPr>
        <w:pStyle w:val="TOC2"/>
        <w:rPr>
          <w:rFonts w:asciiTheme="minorHAnsi" w:eastAsiaTheme="minorEastAsia" w:hAnsiTheme="minorHAnsi" w:cstheme="minorBidi"/>
          <w:sz w:val="22"/>
          <w:szCs w:val="22"/>
        </w:rPr>
      </w:pPr>
      <w:hyperlink w:anchor="_Toc416957962" w:history="1">
        <w:r w:rsidRPr="00754F44">
          <w:rPr>
            <w:rStyle w:val="Hyperlink"/>
            <w:sz w:val="22"/>
            <w:szCs w:val="22"/>
          </w:rPr>
          <w:t>5.5000</w:t>
        </w:r>
        <w:r w:rsidRPr="00754F44">
          <w:rPr>
            <w:rFonts w:asciiTheme="minorHAnsi" w:eastAsiaTheme="minorEastAsia" w:hAnsiTheme="minorHAnsi" w:cstheme="minorBidi"/>
            <w:sz w:val="22"/>
            <w:szCs w:val="22"/>
          </w:rPr>
          <w:tab/>
        </w:r>
        <w:r w:rsidRPr="00754F44">
          <w:rPr>
            <w:rStyle w:val="Hyperlink"/>
            <w:sz w:val="22"/>
            <w:szCs w:val="22"/>
          </w:rPr>
          <w:t xml:space="preserve"> Policies and Procedures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_Toc416957962 \h </w:instrText>
        </w:r>
        <w:r w:rsidRPr="00754F44">
          <w:rPr>
            <w:webHidden/>
            <w:sz w:val="22"/>
            <w:szCs w:val="22"/>
          </w:rPr>
        </w:r>
        <w:r w:rsidRPr="00754F44">
          <w:rPr>
            <w:webHidden/>
            <w:sz w:val="22"/>
            <w:szCs w:val="22"/>
          </w:rPr>
          <w:fldChar w:fldCharType="separate"/>
        </w:r>
        <w:r w:rsidRPr="00754F44">
          <w:rPr>
            <w:webHidden/>
            <w:sz w:val="22"/>
            <w:szCs w:val="22"/>
          </w:rPr>
          <w:t>9</w:t>
        </w:r>
        <w:r w:rsidRPr="00754F44">
          <w:rPr>
            <w:webHidden/>
            <w:sz w:val="22"/>
            <w:szCs w:val="22"/>
          </w:rPr>
          <w:fldChar w:fldCharType="end"/>
        </w:r>
      </w:hyperlink>
    </w:p>
    <w:p w14:paraId="3E03DFF0" w14:textId="77777777" w:rsidR="00A21D74" w:rsidRPr="00754F44" w:rsidRDefault="00A21D74">
      <w:pPr>
        <w:pStyle w:val="TOC1"/>
        <w:rPr>
          <w:rFonts w:asciiTheme="minorHAnsi" w:eastAsiaTheme="minorEastAsia" w:hAnsiTheme="minorHAnsi" w:cstheme="minorBidi"/>
          <w:noProof/>
          <w:sz w:val="22"/>
          <w:szCs w:val="22"/>
        </w:rPr>
      </w:pPr>
      <w:hyperlink w:anchor="_Toc416957963" w:history="1">
        <w:r w:rsidRPr="00754F44">
          <w:rPr>
            <w:rStyle w:val="Hyperlink"/>
            <w:noProof/>
            <w:sz w:val="22"/>
            <w:szCs w:val="22"/>
          </w:rPr>
          <w:t>6.0000</w:t>
        </w:r>
        <w:r w:rsidRPr="00754F44">
          <w:rPr>
            <w:rFonts w:asciiTheme="minorHAnsi" w:eastAsiaTheme="minorEastAsia" w:hAnsiTheme="minorHAnsi" w:cstheme="minorBidi"/>
            <w:noProof/>
            <w:sz w:val="22"/>
            <w:szCs w:val="22"/>
          </w:rPr>
          <w:tab/>
        </w:r>
        <w:r w:rsidRPr="00754F44">
          <w:rPr>
            <w:rStyle w:val="Hyperlink"/>
            <w:noProof/>
            <w:sz w:val="22"/>
            <w:szCs w:val="22"/>
          </w:rPr>
          <w:t>Criteria for Participating Apheresis Collection Centers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_Toc416957963 \h </w:instrText>
        </w:r>
        <w:r w:rsidRPr="00754F44">
          <w:rPr>
            <w:noProof/>
            <w:webHidden/>
            <w:sz w:val="22"/>
            <w:szCs w:val="22"/>
          </w:rPr>
        </w:r>
        <w:r w:rsidRPr="00754F44">
          <w:rPr>
            <w:noProof/>
            <w:webHidden/>
            <w:sz w:val="22"/>
            <w:szCs w:val="22"/>
          </w:rPr>
          <w:fldChar w:fldCharType="separate"/>
        </w:r>
        <w:r w:rsidRPr="00754F44">
          <w:rPr>
            <w:noProof/>
            <w:webHidden/>
            <w:sz w:val="22"/>
            <w:szCs w:val="22"/>
          </w:rPr>
          <w:t>10</w:t>
        </w:r>
        <w:r w:rsidRPr="00754F44">
          <w:rPr>
            <w:noProof/>
            <w:webHidden/>
            <w:sz w:val="22"/>
            <w:szCs w:val="22"/>
          </w:rPr>
          <w:fldChar w:fldCharType="end"/>
        </w:r>
      </w:hyperlink>
    </w:p>
    <w:p w14:paraId="35B2DB98" w14:textId="77777777" w:rsidR="00A21D74" w:rsidRPr="00754F44" w:rsidRDefault="00A21D74">
      <w:pPr>
        <w:pStyle w:val="TOC2"/>
        <w:rPr>
          <w:rFonts w:asciiTheme="minorHAnsi" w:eastAsiaTheme="minorEastAsia" w:hAnsiTheme="minorHAnsi" w:cstheme="minorBidi"/>
          <w:sz w:val="22"/>
          <w:szCs w:val="22"/>
        </w:rPr>
      </w:pPr>
      <w:hyperlink w:anchor="_Toc416957964" w:history="1">
        <w:r w:rsidRPr="00754F44">
          <w:rPr>
            <w:rStyle w:val="Hyperlink"/>
            <w:sz w:val="22"/>
            <w:szCs w:val="22"/>
          </w:rPr>
          <w:t>6.1000</w:t>
        </w:r>
        <w:r w:rsidRPr="00754F44">
          <w:rPr>
            <w:rFonts w:asciiTheme="minorHAnsi" w:eastAsiaTheme="minorEastAsia" w:hAnsiTheme="minorHAnsi" w:cstheme="minorBidi"/>
            <w:sz w:val="22"/>
            <w:szCs w:val="22"/>
          </w:rPr>
          <w:tab/>
        </w:r>
        <w:r w:rsidRPr="00754F44">
          <w:rPr>
            <w:rStyle w:val="Hyperlink"/>
            <w:sz w:val="22"/>
            <w:szCs w:val="22"/>
          </w:rPr>
          <w:t xml:space="preserve"> Facility Characteristics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_Toc416957964 \h </w:instrText>
        </w:r>
        <w:r w:rsidRPr="00754F44">
          <w:rPr>
            <w:webHidden/>
            <w:sz w:val="22"/>
            <w:szCs w:val="22"/>
          </w:rPr>
        </w:r>
        <w:r w:rsidRPr="00754F44">
          <w:rPr>
            <w:webHidden/>
            <w:sz w:val="22"/>
            <w:szCs w:val="22"/>
          </w:rPr>
          <w:fldChar w:fldCharType="separate"/>
        </w:r>
        <w:r w:rsidRPr="00754F44">
          <w:rPr>
            <w:webHidden/>
            <w:sz w:val="22"/>
            <w:szCs w:val="22"/>
          </w:rPr>
          <w:t>10</w:t>
        </w:r>
        <w:r w:rsidRPr="00754F44">
          <w:rPr>
            <w:webHidden/>
            <w:sz w:val="22"/>
            <w:szCs w:val="22"/>
          </w:rPr>
          <w:fldChar w:fldCharType="end"/>
        </w:r>
      </w:hyperlink>
    </w:p>
    <w:p w14:paraId="299F3528" w14:textId="77777777" w:rsidR="00A21D74" w:rsidRPr="00754F44" w:rsidRDefault="00A21D74">
      <w:pPr>
        <w:pStyle w:val="TOC2"/>
        <w:rPr>
          <w:rFonts w:asciiTheme="minorHAnsi" w:eastAsiaTheme="minorEastAsia" w:hAnsiTheme="minorHAnsi" w:cstheme="minorBidi"/>
          <w:sz w:val="22"/>
          <w:szCs w:val="22"/>
        </w:rPr>
      </w:pPr>
      <w:hyperlink w:anchor="_Toc416957965" w:history="1">
        <w:r w:rsidRPr="00754F44">
          <w:rPr>
            <w:rStyle w:val="Hyperlink"/>
            <w:sz w:val="22"/>
            <w:szCs w:val="22"/>
          </w:rPr>
          <w:t>6.2000</w:t>
        </w:r>
        <w:r w:rsidRPr="00754F44">
          <w:rPr>
            <w:rFonts w:asciiTheme="minorHAnsi" w:eastAsiaTheme="minorEastAsia" w:hAnsiTheme="minorHAnsi" w:cstheme="minorBidi"/>
            <w:sz w:val="22"/>
            <w:szCs w:val="22"/>
          </w:rPr>
          <w:tab/>
        </w:r>
        <w:r w:rsidRPr="00754F44">
          <w:rPr>
            <w:rStyle w:val="Hyperlink"/>
            <w:sz w:val="22"/>
            <w:szCs w:val="22"/>
          </w:rPr>
          <w:t xml:space="preserve"> Medical Director</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_Toc416957965 \h </w:instrText>
        </w:r>
        <w:r w:rsidRPr="00754F44">
          <w:rPr>
            <w:webHidden/>
            <w:sz w:val="22"/>
            <w:szCs w:val="22"/>
          </w:rPr>
        </w:r>
        <w:r w:rsidRPr="00754F44">
          <w:rPr>
            <w:webHidden/>
            <w:sz w:val="22"/>
            <w:szCs w:val="22"/>
          </w:rPr>
          <w:fldChar w:fldCharType="separate"/>
        </w:r>
        <w:r w:rsidRPr="00754F44">
          <w:rPr>
            <w:webHidden/>
            <w:sz w:val="22"/>
            <w:szCs w:val="22"/>
          </w:rPr>
          <w:t>10</w:t>
        </w:r>
        <w:r w:rsidRPr="00754F44">
          <w:rPr>
            <w:webHidden/>
            <w:sz w:val="22"/>
            <w:szCs w:val="22"/>
          </w:rPr>
          <w:fldChar w:fldCharType="end"/>
        </w:r>
      </w:hyperlink>
    </w:p>
    <w:p w14:paraId="5BC6F853" w14:textId="77777777" w:rsidR="00A21D74" w:rsidRPr="00754F44" w:rsidRDefault="00A21D74">
      <w:pPr>
        <w:pStyle w:val="TOC2"/>
        <w:rPr>
          <w:rFonts w:asciiTheme="minorHAnsi" w:eastAsiaTheme="minorEastAsia" w:hAnsiTheme="minorHAnsi" w:cstheme="minorBidi"/>
          <w:sz w:val="22"/>
          <w:szCs w:val="22"/>
        </w:rPr>
      </w:pPr>
      <w:hyperlink w:anchor="_Toc416957966" w:history="1">
        <w:r w:rsidRPr="00754F44">
          <w:rPr>
            <w:rStyle w:val="Hyperlink"/>
            <w:sz w:val="22"/>
            <w:szCs w:val="22"/>
          </w:rPr>
          <w:t>6.3000</w:t>
        </w:r>
        <w:r w:rsidRPr="00754F44">
          <w:rPr>
            <w:rFonts w:asciiTheme="minorHAnsi" w:eastAsiaTheme="minorEastAsia" w:hAnsiTheme="minorHAnsi" w:cstheme="minorBidi"/>
            <w:sz w:val="22"/>
            <w:szCs w:val="22"/>
          </w:rPr>
          <w:tab/>
        </w:r>
        <w:r w:rsidRPr="00754F44">
          <w:rPr>
            <w:rStyle w:val="Hyperlink"/>
            <w:sz w:val="22"/>
            <w:szCs w:val="22"/>
          </w:rPr>
          <w:t xml:space="preserve"> Personnel</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_Toc416957966 \h </w:instrText>
        </w:r>
        <w:r w:rsidRPr="00754F44">
          <w:rPr>
            <w:webHidden/>
            <w:sz w:val="22"/>
            <w:szCs w:val="22"/>
          </w:rPr>
        </w:r>
        <w:r w:rsidRPr="00754F44">
          <w:rPr>
            <w:webHidden/>
            <w:sz w:val="22"/>
            <w:szCs w:val="22"/>
          </w:rPr>
          <w:fldChar w:fldCharType="separate"/>
        </w:r>
        <w:r w:rsidRPr="00754F44">
          <w:rPr>
            <w:webHidden/>
            <w:sz w:val="22"/>
            <w:szCs w:val="22"/>
          </w:rPr>
          <w:t>10</w:t>
        </w:r>
        <w:r w:rsidRPr="00754F44">
          <w:rPr>
            <w:webHidden/>
            <w:sz w:val="22"/>
            <w:szCs w:val="22"/>
          </w:rPr>
          <w:fldChar w:fldCharType="end"/>
        </w:r>
      </w:hyperlink>
    </w:p>
    <w:p w14:paraId="7B317C37" w14:textId="77777777" w:rsidR="00A21D74" w:rsidRPr="00754F44" w:rsidRDefault="00A21D74">
      <w:pPr>
        <w:pStyle w:val="TOC2"/>
        <w:rPr>
          <w:rFonts w:asciiTheme="minorHAnsi" w:eastAsiaTheme="minorEastAsia" w:hAnsiTheme="minorHAnsi" w:cstheme="minorBidi"/>
          <w:sz w:val="22"/>
          <w:szCs w:val="22"/>
        </w:rPr>
      </w:pPr>
      <w:hyperlink w:anchor="_Toc416957967" w:history="1">
        <w:r w:rsidRPr="00754F44">
          <w:rPr>
            <w:rStyle w:val="Hyperlink"/>
            <w:sz w:val="22"/>
            <w:szCs w:val="22"/>
          </w:rPr>
          <w:t>6.4000</w:t>
        </w:r>
        <w:r w:rsidRPr="00754F44">
          <w:rPr>
            <w:rFonts w:asciiTheme="minorHAnsi" w:eastAsiaTheme="minorEastAsia" w:hAnsiTheme="minorHAnsi" w:cstheme="minorBidi"/>
            <w:sz w:val="22"/>
            <w:szCs w:val="22"/>
          </w:rPr>
          <w:tab/>
        </w:r>
        <w:r w:rsidRPr="00754F44">
          <w:rPr>
            <w:rStyle w:val="Hyperlink"/>
            <w:sz w:val="22"/>
            <w:szCs w:val="22"/>
          </w:rPr>
          <w:t xml:space="preserve"> Support Services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_Toc416957967 \h </w:instrText>
        </w:r>
        <w:r w:rsidRPr="00754F44">
          <w:rPr>
            <w:webHidden/>
            <w:sz w:val="22"/>
            <w:szCs w:val="22"/>
          </w:rPr>
        </w:r>
        <w:r w:rsidRPr="00754F44">
          <w:rPr>
            <w:webHidden/>
            <w:sz w:val="22"/>
            <w:szCs w:val="22"/>
          </w:rPr>
          <w:fldChar w:fldCharType="separate"/>
        </w:r>
        <w:r w:rsidRPr="00754F44">
          <w:rPr>
            <w:webHidden/>
            <w:sz w:val="22"/>
            <w:szCs w:val="22"/>
          </w:rPr>
          <w:t>10</w:t>
        </w:r>
        <w:r w:rsidRPr="00754F44">
          <w:rPr>
            <w:webHidden/>
            <w:sz w:val="22"/>
            <w:szCs w:val="22"/>
          </w:rPr>
          <w:fldChar w:fldCharType="end"/>
        </w:r>
      </w:hyperlink>
    </w:p>
    <w:p w14:paraId="347731AF" w14:textId="77777777" w:rsidR="00A21D74" w:rsidRPr="00754F44" w:rsidRDefault="00A21D74">
      <w:pPr>
        <w:pStyle w:val="TOC2"/>
        <w:rPr>
          <w:rFonts w:asciiTheme="minorHAnsi" w:eastAsiaTheme="minorEastAsia" w:hAnsiTheme="minorHAnsi" w:cstheme="minorBidi"/>
          <w:sz w:val="22"/>
          <w:szCs w:val="22"/>
        </w:rPr>
      </w:pPr>
      <w:hyperlink w:anchor="_Toc416957968" w:history="1">
        <w:r w:rsidRPr="00754F44">
          <w:rPr>
            <w:rStyle w:val="Hyperlink"/>
            <w:sz w:val="22"/>
            <w:szCs w:val="22"/>
          </w:rPr>
          <w:t>6.5000</w:t>
        </w:r>
        <w:r w:rsidRPr="00754F44">
          <w:rPr>
            <w:rFonts w:asciiTheme="minorHAnsi" w:eastAsiaTheme="minorEastAsia" w:hAnsiTheme="minorHAnsi" w:cstheme="minorBidi"/>
            <w:sz w:val="22"/>
            <w:szCs w:val="22"/>
          </w:rPr>
          <w:tab/>
        </w:r>
        <w:r w:rsidRPr="00754F44">
          <w:rPr>
            <w:rStyle w:val="Hyperlink"/>
            <w:sz w:val="22"/>
            <w:szCs w:val="22"/>
          </w:rPr>
          <w:t xml:space="preserve"> Policies and Procedures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_Toc416957968 \h </w:instrText>
        </w:r>
        <w:r w:rsidRPr="00754F44">
          <w:rPr>
            <w:webHidden/>
            <w:sz w:val="22"/>
            <w:szCs w:val="22"/>
          </w:rPr>
        </w:r>
        <w:r w:rsidRPr="00754F44">
          <w:rPr>
            <w:webHidden/>
            <w:sz w:val="22"/>
            <w:szCs w:val="22"/>
          </w:rPr>
          <w:fldChar w:fldCharType="separate"/>
        </w:r>
        <w:r w:rsidRPr="00754F44">
          <w:rPr>
            <w:webHidden/>
            <w:sz w:val="22"/>
            <w:szCs w:val="22"/>
          </w:rPr>
          <w:t>11</w:t>
        </w:r>
        <w:r w:rsidRPr="00754F44">
          <w:rPr>
            <w:webHidden/>
            <w:sz w:val="22"/>
            <w:szCs w:val="22"/>
          </w:rPr>
          <w:fldChar w:fldCharType="end"/>
        </w:r>
      </w:hyperlink>
    </w:p>
    <w:p w14:paraId="5BB9C909" w14:textId="77777777" w:rsidR="00A21D74" w:rsidRPr="00754F44" w:rsidRDefault="00A21D74">
      <w:pPr>
        <w:pStyle w:val="TOC1"/>
        <w:rPr>
          <w:rFonts w:asciiTheme="minorHAnsi" w:eastAsiaTheme="minorEastAsia" w:hAnsiTheme="minorHAnsi" w:cstheme="minorBidi"/>
          <w:noProof/>
          <w:sz w:val="22"/>
          <w:szCs w:val="22"/>
        </w:rPr>
      </w:pPr>
      <w:hyperlink w:anchor="_Toc416957969" w:history="1">
        <w:r w:rsidRPr="00754F44">
          <w:rPr>
            <w:rStyle w:val="Hyperlink"/>
            <w:noProof/>
            <w:sz w:val="22"/>
            <w:szCs w:val="22"/>
          </w:rPr>
          <w:t>7.0000</w:t>
        </w:r>
        <w:r w:rsidRPr="00754F44">
          <w:rPr>
            <w:rFonts w:asciiTheme="minorHAnsi" w:eastAsiaTheme="minorEastAsia" w:hAnsiTheme="minorHAnsi" w:cstheme="minorBidi"/>
            <w:noProof/>
            <w:sz w:val="22"/>
            <w:szCs w:val="22"/>
          </w:rPr>
          <w:tab/>
        </w:r>
        <w:r w:rsidRPr="00754F44">
          <w:rPr>
            <w:rStyle w:val="Hyperlink"/>
            <w:noProof/>
            <w:sz w:val="22"/>
            <w:szCs w:val="22"/>
          </w:rPr>
          <w:t>Criteria for Participating Transplant Centers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_Toc416957969 \h </w:instrText>
        </w:r>
        <w:r w:rsidRPr="00754F44">
          <w:rPr>
            <w:noProof/>
            <w:webHidden/>
            <w:sz w:val="22"/>
            <w:szCs w:val="22"/>
          </w:rPr>
        </w:r>
        <w:r w:rsidRPr="00754F44">
          <w:rPr>
            <w:noProof/>
            <w:webHidden/>
            <w:sz w:val="22"/>
            <w:szCs w:val="22"/>
          </w:rPr>
          <w:fldChar w:fldCharType="separate"/>
        </w:r>
        <w:r w:rsidRPr="00754F44">
          <w:rPr>
            <w:noProof/>
            <w:webHidden/>
            <w:sz w:val="22"/>
            <w:szCs w:val="22"/>
          </w:rPr>
          <w:t>11</w:t>
        </w:r>
        <w:r w:rsidRPr="00754F44">
          <w:rPr>
            <w:noProof/>
            <w:webHidden/>
            <w:sz w:val="22"/>
            <w:szCs w:val="22"/>
          </w:rPr>
          <w:fldChar w:fldCharType="end"/>
        </w:r>
      </w:hyperlink>
    </w:p>
    <w:p w14:paraId="01623C89" w14:textId="77777777" w:rsidR="00A21D74" w:rsidRPr="00754F44" w:rsidRDefault="00A21D74">
      <w:pPr>
        <w:pStyle w:val="TOC2"/>
        <w:rPr>
          <w:rFonts w:asciiTheme="minorHAnsi" w:eastAsiaTheme="minorEastAsia" w:hAnsiTheme="minorHAnsi" w:cstheme="minorBidi"/>
          <w:sz w:val="22"/>
          <w:szCs w:val="22"/>
        </w:rPr>
      </w:pPr>
      <w:hyperlink w:anchor="_Toc416957970" w:history="1">
        <w:r w:rsidRPr="00754F44">
          <w:rPr>
            <w:rStyle w:val="Hyperlink"/>
            <w:sz w:val="22"/>
            <w:szCs w:val="22"/>
          </w:rPr>
          <w:t>7.1000</w:t>
        </w:r>
        <w:r w:rsidRPr="00754F44">
          <w:rPr>
            <w:rFonts w:asciiTheme="minorHAnsi" w:eastAsiaTheme="minorEastAsia" w:hAnsiTheme="minorHAnsi" w:cstheme="minorBidi"/>
            <w:sz w:val="22"/>
            <w:szCs w:val="22"/>
          </w:rPr>
          <w:tab/>
        </w:r>
        <w:r w:rsidRPr="00754F44">
          <w:rPr>
            <w:rStyle w:val="Hyperlink"/>
            <w:sz w:val="22"/>
            <w:szCs w:val="22"/>
          </w:rPr>
          <w:t xml:space="preserve"> Facility Characteristics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_Toc416957970 \h </w:instrText>
        </w:r>
        <w:r w:rsidRPr="00754F44">
          <w:rPr>
            <w:webHidden/>
            <w:sz w:val="22"/>
            <w:szCs w:val="22"/>
          </w:rPr>
        </w:r>
        <w:r w:rsidRPr="00754F44">
          <w:rPr>
            <w:webHidden/>
            <w:sz w:val="22"/>
            <w:szCs w:val="22"/>
          </w:rPr>
          <w:fldChar w:fldCharType="separate"/>
        </w:r>
        <w:r w:rsidRPr="00754F44">
          <w:rPr>
            <w:webHidden/>
            <w:sz w:val="22"/>
            <w:szCs w:val="22"/>
          </w:rPr>
          <w:t>11</w:t>
        </w:r>
        <w:r w:rsidRPr="00754F44">
          <w:rPr>
            <w:webHidden/>
            <w:sz w:val="22"/>
            <w:szCs w:val="22"/>
          </w:rPr>
          <w:fldChar w:fldCharType="end"/>
        </w:r>
      </w:hyperlink>
    </w:p>
    <w:p w14:paraId="30B8F437" w14:textId="77777777" w:rsidR="00A21D74" w:rsidRPr="00754F44" w:rsidRDefault="00A21D74">
      <w:pPr>
        <w:pStyle w:val="TOC2"/>
        <w:rPr>
          <w:rFonts w:asciiTheme="minorHAnsi" w:eastAsiaTheme="minorEastAsia" w:hAnsiTheme="minorHAnsi" w:cstheme="minorBidi"/>
          <w:sz w:val="22"/>
          <w:szCs w:val="22"/>
        </w:rPr>
      </w:pPr>
      <w:hyperlink w:anchor="_Toc416957971" w:history="1">
        <w:r w:rsidRPr="00754F44">
          <w:rPr>
            <w:rStyle w:val="Hyperlink"/>
            <w:sz w:val="22"/>
            <w:szCs w:val="22"/>
          </w:rPr>
          <w:t>7.2000</w:t>
        </w:r>
        <w:r w:rsidRPr="00754F44">
          <w:rPr>
            <w:rFonts w:asciiTheme="minorHAnsi" w:eastAsiaTheme="minorEastAsia" w:hAnsiTheme="minorHAnsi" w:cstheme="minorBidi"/>
            <w:sz w:val="22"/>
            <w:szCs w:val="22"/>
          </w:rPr>
          <w:tab/>
        </w:r>
        <w:r w:rsidRPr="00754F44">
          <w:rPr>
            <w:rStyle w:val="Hyperlink"/>
            <w:sz w:val="22"/>
            <w:szCs w:val="22"/>
          </w:rPr>
          <w:t xml:space="preserve"> Medical Director</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_Toc416957971 \h </w:instrText>
        </w:r>
        <w:r w:rsidRPr="00754F44">
          <w:rPr>
            <w:webHidden/>
            <w:sz w:val="22"/>
            <w:szCs w:val="22"/>
          </w:rPr>
        </w:r>
        <w:r w:rsidRPr="00754F44">
          <w:rPr>
            <w:webHidden/>
            <w:sz w:val="22"/>
            <w:szCs w:val="22"/>
          </w:rPr>
          <w:fldChar w:fldCharType="separate"/>
        </w:r>
        <w:r w:rsidRPr="00754F44">
          <w:rPr>
            <w:webHidden/>
            <w:sz w:val="22"/>
            <w:szCs w:val="22"/>
          </w:rPr>
          <w:t>12</w:t>
        </w:r>
        <w:r w:rsidRPr="00754F44">
          <w:rPr>
            <w:webHidden/>
            <w:sz w:val="22"/>
            <w:szCs w:val="22"/>
          </w:rPr>
          <w:fldChar w:fldCharType="end"/>
        </w:r>
      </w:hyperlink>
    </w:p>
    <w:p w14:paraId="427DAE69" w14:textId="77777777" w:rsidR="00A21D74" w:rsidRPr="00754F44" w:rsidRDefault="00A21D74">
      <w:pPr>
        <w:pStyle w:val="TOC2"/>
        <w:rPr>
          <w:rFonts w:asciiTheme="minorHAnsi" w:eastAsiaTheme="minorEastAsia" w:hAnsiTheme="minorHAnsi" w:cstheme="minorBidi"/>
          <w:sz w:val="22"/>
          <w:szCs w:val="22"/>
        </w:rPr>
      </w:pPr>
      <w:hyperlink w:anchor="_Toc416957972" w:history="1">
        <w:r w:rsidRPr="00754F44">
          <w:rPr>
            <w:rStyle w:val="Hyperlink"/>
            <w:sz w:val="22"/>
            <w:szCs w:val="22"/>
          </w:rPr>
          <w:t>7.3000</w:t>
        </w:r>
        <w:r w:rsidRPr="00754F44">
          <w:rPr>
            <w:rFonts w:asciiTheme="minorHAnsi" w:eastAsiaTheme="minorEastAsia" w:hAnsiTheme="minorHAnsi" w:cstheme="minorBidi"/>
            <w:sz w:val="22"/>
            <w:szCs w:val="22"/>
          </w:rPr>
          <w:tab/>
        </w:r>
        <w:r w:rsidRPr="00754F44">
          <w:rPr>
            <w:rStyle w:val="Hyperlink"/>
            <w:sz w:val="22"/>
            <w:szCs w:val="22"/>
          </w:rPr>
          <w:t xml:space="preserve"> Personnel</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_Toc416957972 \h </w:instrText>
        </w:r>
        <w:r w:rsidRPr="00754F44">
          <w:rPr>
            <w:webHidden/>
            <w:sz w:val="22"/>
            <w:szCs w:val="22"/>
          </w:rPr>
        </w:r>
        <w:r w:rsidRPr="00754F44">
          <w:rPr>
            <w:webHidden/>
            <w:sz w:val="22"/>
            <w:szCs w:val="22"/>
          </w:rPr>
          <w:fldChar w:fldCharType="separate"/>
        </w:r>
        <w:r w:rsidRPr="00754F44">
          <w:rPr>
            <w:webHidden/>
            <w:sz w:val="22"/>
            <w:szCs w:val="22"/>
          </w:rPr>
          <w:t>12</w:t>
        </w:r>
        <w:r w:rsidRPr="00754F44">
          <w:rPr>
            <w:webHidden/>
            <w:sz w:val="22"/>
            <w:szCs w:val="22"/>
          </w:rPr>
          <w:fldChar w:fldCharType="end"/>
        </w:r>
      </w:hyperlink>
    </w:p>
    <w:p w14:paraId="6A98BB9C" w14:textId="77777777" w:rsidR="00A21D74" w:rsidRPr="00754F44" w:rsidRDefault="00A21D74">
      <w:pPr>
        <w:pStyle w:val="TOC2"/>
        <w:rPr>
          <w:rFonts w:asciiTheme="minorHAnsi" w:eastAsiaTheme="minorEastAsia" w:hAnsiTheme="minorHAnsi" w:cstheme="minorBidi"/>
          <w:sz w:val="22"/>
          <w:szCs w:val="22"/>
        </w:rPr>
      </w:pPr>
      <w:hyperlink w:anchor="_Toc416957973" w:history="1">
        <w:r w:rsidRPr="00754F44">
          <w:rPr>
            <w:rStyle w:val="Hyperlink"/>
            <w:sz w:val="22"/>
            <w:szCs w:val="22"/>
          </w:rPr>
          <w:t>7.4000</w:t>
        </w:r>
        <w:r w:rsidRPr="00754F44">
          <w:rPr>
            <w:rFonts w:asciiTheme="minorHAnsi" w:eastAsiaTheme="minorEastAsia" w:hAnsiTheme="minorHAnsi" w:cstheme="minorBidi"/>
            <w:sz w:val="22"/>
            <w:szCs w:val="22"/>
          </w:rPr>
          <w:tab/>
        </w:r>
        <w:r w:rsidRPr="00754F44">
          <w:rPr>
            <w:rStyle w:val="Hyperlink"/>
            <w:sz w:val="22"/>
            <w:szCs w:val="22"/>
          </w:rPr>
          <w:t xml:space="preserve"> Support Services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_Toc416957973 \h </w:instrText>
        </w:r>
        <w:r w:rsidRPr="00754F44">
          <w:rPr>
            <w:webHidden/>
            <w:sz w:val="22"/>
            <w:szCs w:val="22"/>
          </w:rPr>
        </w:r>
        <w:r w:rsidRPr="00754F44">
          <w:rPr>
            <w:webHidden/>
            <w:sz w:val="22"/>
            <w:szCs w:val="22"/>
          </w:rPr>
          <w:fldChar w:fldCharType="separate"/>
        </w:r>
        <w:r w:rsidRPr="00754F44">
          <w:rPr>
            <w:webHidden/>
            <w:sz w:val="22"/>
            <w:szCs w:val="22"/>
          </w:rPr>
          <w:t>13</w:t>
        </w:r>
        <w:r w:rsidRPr="00754F44">
          <w:rPr>
            <w:webHidden/>
            <w:sz w:val="22"/>
            <w:szCs w:val="22"/>
          </w:rPr>
          <w:fldChar w:fldCharType="end"/>
        </w:r>
      </w:hyperlink>
    </w:p>
    <w:p w14:paraId="00624085" w14:textId="77777777" w:rsidR="00A21D74" w:rsidRPr="00754F44" w:rsidRDefault="00A21D74">
      <w:pPr>
        <w:pStyle w:val="TOC2"/>
        <w:rPr>
          <w:rFonts w:asciiTheme="minorHAnsi" w:eastAsiaTheme="minorEastAsia" w:hAnsiTheme="minorHAnsi" w:cstheme="minorBidi"/>
          <w:sz w:val="22"/>
          <w:szCs w:val="22"/>
        </w:rPr>
      </w:pPr>
      <w:hyperlink w:anchor="_Toc416957974" w:history="1">
        <w:r w:rsidRPr="00754F44">
          <w:rPr>
            <w:rStyle w:val="Hyperlink"/>
            <w:sz w:val="22"/>
            <w:szCs w:val="22"/>
          </w:rPr>
          <w:t>7.5000</w:t>
        </w:r>
        <w:r w:rsidRPr="00754F44">
          <w:rPr>
            <w:rFonts w:asciiTheme="minorHAnsi" w:eastAsiaTheme="minorEastAsia" w:hAnsiTheme="minorHAnsi" w:cstheme="minorBidi"/>
            <w:sz w:val="22"/>
            <w:szCs w:val="22"/>
          </w:rPr>
          <w:tab/>
        </w:r>
        <w:r w:rsidRPr="00754F44">
          <w:rPr>
            <w:rStyle w:val="Hyperlink"/>
            <w:sz w:val="22"/>
            <w:szCs w:val="22"/>
          </w:rPr>
          <w:t xml:space="preserve"> Policies and Procedures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_Toc416957974 \h </w:instrText>
        </w:r>
        <w:r w:rsidRPr="00754F44">
          <w:rPr>
            <w:webHidden/>
            <w:sz w:val="22"/>
            <w:szCs w:val="22"/>
          </w:rPr>
        </w:r>
        <w:r w:rsidRPr="00754F44">
          <w:rPr>
            <w:webHidden/>
            <w:sz w:val="22"/>
            <w:szCs w:val="22"/>
          </w:rPr>
          <w:fldChar w:fldCharType="separate"/>
        </w:r>
        <w:r w:rsidRPr="00754F44">
          <w:rPr>
            <w:webHidden/>
            <w:sz w:val="22"/>
            <w:szCs w:val="22"/>
          </w:rPr>
          <w:t>13</w:t>
        </w:r>
        <w:r w:rsidRPr="00754F44">
          <w:rPr>
            <w:webHidden/>
            <w:sz w:val="22"/>
            <w:szCs w:val="22"/>
          </w:rPr>
          <w:fldChar w:fldCharType="end"/>
        </w:r>
      </w:hyperlink>
    </w:p>
    <w:p w14:paraId="5451D08F" w14:textId="77777777" w:rsidR="00A21D74" w:rsidRPr="00754F44" w:rsidRDefault="00A21D74">
      <w:pPr>
        <w:pStyle w:val="TOC1"/>
        <w:rPr>
          <w:rFonts w:asciiTheme="minorHAnsi" w:eastAsiaTheme="minorEastAsia" w:hAnsiTheme="minorHAnsi" w:cstheme="minorBidi"/>
          <w:noProof/>
          <w:sz w:val="22"/>
          <w:szCs w:val="22"/>
        </w:rPr>
      </w:pPr>
      <w:hyperlink w:anchor="_Toc416957975" w:history="1">
        <w:r w:rsidRPr="00754F44">
          <w:rPr>
            <w:rStyle w:val="Hyperlink"/>
            <w:noProof/>
            <w:sz w:val="22"/>
            <w:szCs w:val="22"/>
          </w:rPr>
          <w:t>8.0000</w:t>
        </w:r>
        <w:r w:rsidRPr="00754F44">
          <w:rPr>
            <w:rFonts w:asciiTheme="minorHAnsi" w:eastAsiaTheme="minorEastAsia" w:hAnsiTheme="minorHAnsi" w:cstheme="minorBidi"/>
            <w:noProof/>
            <w:sz w:val="22"/>
            <w:szCs w:val="22"/>
          </w:rPr>
          <w:tab/>
        </w:r>
        <w:r w:rsidRPr="00754F44">
          <w:rPr>
            <w:rStyle w:val="Hyperlink"/>
            <w:noProof/>
            <w:sz w:val="22"/>
            <w:szCs w:val="22"/>
          </w:rPr>
          <w:t>Recruitment of Marrow or Hematopoietic Cell Adult and Cord Blood Donors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_Toc416957975 \h </w:instrText>
        </w:r>
        <w:r w:rsidRPr="00754F44">
          <w:rPr>
            <w:noProof/>
            <w:webHidden/>
            <w:sz w:val="22"/>
            <w:szCs w:val="22"/>
          </w:rPr>
        </w:r>
        <w:r w:rsidRPr="00754F44">
          <w:rPr>
            <w:noProof/>
            <w:webHidden/>
            <w:sz w:val="22"/>
            <w:szCs w:val="22"/>
          </w:rPr>
          <w:fldChar w:fldCharType="separate"/>
        </w:r>
        <w:r w:rsidRPr="00754F44">
          <w:rPr>
            <w:noProof/>
            <w:webHidden/>
            <w:sz w:val="22"/>
            <w:szCs w:val="22"/>
          </w:rPr>
          <w:t>14</w:t>
        </w:r>
        <w:r w:rsidRPr="00754F44">
          <w:rPr>
            <w:noProof/>
            <w:webHidden/>
            <w:sz w:val="22"/>
            <w:szCs w:val="22"/>
          </w:rPr>
          <w:fldChar w:fldCharType="end"/>
        </w:r>
      </w:hyperlink>
    </w:p>
    <w:p w14:paraId="58039FCB" w14:textId="77777777" w:rsidR="00A21D74" w:rsidRPr="00754F44" w:rsidRDefault="00A21D74">
      <w:pPr>
        <w:pStyle w:val="TOC1"/>
        <w:rPr>
          <w:rFonts w:asciiTheme="minorHAnsi" w:eastAsiaTheme="minorEastAsia" w:hAnsiTheme="minorHAnsi" w:cstheme="minorBidi"/>
          <w:noProof/>
          <w:sz w:val="22"/>
          <w:szCs w:val="22"/>
        </w:rPr>
      </w:pPr>
      <w:hyperlink w:anchor="_Toc416957977" w:history="1">
        <w:r w:rsidRPr="00754F44">
          <w:rPr>
            <w:rStyle w:val="Hyperlink"/>
            <w:noProof/>
            <w:sz w:val="22"/>
            <w:szCs w:val="22"/>
          </w:rPr>
          <w:t>9.0000</w:t>
        </w:r>
        <w:r w:rsidRPr="00754F44">
          <w:rPr>
            <w:rFonts w:asciiTheme="minorHAnsi" w:eastAsiaTheme="minorEastAsia" w:hAnsiTheme="minorHAnsi" w:cstheme="minorBidi"/>
            <w:noProof/>
            <w:sz w:val="22"/>
            <w:szCs w:val="22"/>
          </w:rPr>
          <w:tab/>
        </w:r>
        <w:r w:rsidRPr="00754F44">
          <w:rPr>
            <w:rStyle w:val="Hyperlink"/>
            <w:noProof/>
            <w:sz w:val="22"/>
            <w:szCs w:val="22"/>
          </w:rPr>
          <w:t>Donation Process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_Toc416957977 \h </w:instrText>
        </w:r>
        <w:r w:rsidRPr="00754F44">
          <w:rPr>
            <w:noProof/>
            <w:webHidden/>
            <w:sz w:val="22"/>
            <w:szCs w:val="22"/>
          </w:rPr>
        </w:r>
        <w:r w:rsidRPr="00754F44">
          <w:rPr>
            <w:noProof/>
            <w:webHidden/>
            <w:sz w:val="22"/>
            <w:szCs w:val="22"/>
          </w:rPr>
          <w:fldChar w:fldCharType="separate"/>
        </w:r>
        <w:r w:rsidRPr="00754F44">
          <w:rPr>
            <w:noProof/>
            <w:webHidden/>
            <w:sz w:val="22"/>
            <w:szCs w:val="22"/>
          </w:rPr>
          <w:t>14</w:t>
        </w:r>
        <w:r w:rsidRPr="00754F44">
          <w:rPr>
            <w:noProof/>
            <w:webHidden/>
            <w:sz w:val="22"/>
            <w:szCs w:val="22"/>
          </w:rPr>
          <w:fldChar w:fldCharType="end"/>
        </w:r>
      </w:hyperlink>
    </w:p>
    <w:p w14:paraId="1E16151A" w14:textId="77777777" w:rsidR="00A21D74" w:rsidRPr="00754F44" w:rsidRDefault="00A21D74">
      <w:pPr>
        <w:pStyle w:val="TOC2"/>
        <w:rPr>
          <w:rFonts w:asciiTheme="minorHAnsi" w:eastAsiaTheme="minorEastAsia" w:hAnsiTheme="minorHAnsi" w:cstheme="minorBidi"/>
          <w:sz w:val="22"/>
          <w:szCs w:val="22"/>
        </w:rPr>
      </w:pPr>
      <w:hyperlink w:anchor="_Toc416957978" w:history="1">
        <w:r w:rsidRPr="00754F44">
          <w:rPr>
            <w:rStyle w:val="Hyperlink"/>
            <w:sz w:val="22"/>
            <w:szCs w:val="22"/>
          </w:rPr>
          <w:t>9.1000</w:t>
        </w:r>
        <w:r w:rsidRPr="00754F44">
          <w:rPr>
            <w:rFonts w:asciiTheme="minorHAnsi" w:eastAsiaTheme="minorEastAsia" w:hAnsiTheme="minorHAnsi" w:cstheme="minorBidi"/>
            <w:sz w:val="22"/>
            <w:szCs w:val="22"/>
          </w:rPr>
          <w:tab/>
        </w:r>
        <w:r w:rsidRPr="00754F44">
          <w:rPr>
            <w:rStyle w:val="Hyperlink"/>
            <w:sz w:val="22"/>
            <w:szCs w:val="22"/>
          </w:rPr>
          <w:t xml:space="preserve"> Adult Donor Additional Testing/Information</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_Toc416957978 \h </w:instrText>
        </w:r>
        <w:r w:rsidRPr="00754F44">
          <w:rPr>
            <w:webHidden/>
            <w:sz w:val="22"/>
            <w:szCs w:val="22"/>
          </w:rPr>
        </w:r>
        <w:r w:rsidRPr="00754F44">
          <w:rPr>
            <w:webHidden/>
            <w:sz w:val="22"/>
            <w:szCs w:val="22"/>
          </w:rPr>
          <w:fldChar w:fldCharType="separate"/>
        </w:r>
        <w:r w:rsidRPr="00754F44">
          <w:rPr>
            <w:webHidden/>
            <w:sz w:val="22"/>
            <w:szCs w:val="22"/>
          </w:rPr>
          <w:t>14</w:t>
        </w:r>
        <w:r w:rsidRPr="00754F44">
          <w:rPr>
            <w:webHidden/>
            <w:sz w:val="22"/>
            <w:szCs w:val="22"/>
          </w:rPr>
          <w:fldChar w:fldCharType="end"/>
        </w:r>
      </w:hyperlink>
    </w:p>
    <w:p w14:paraId="50343E91" w14:textId="77777777" w:rsidR="00A21D74" w:rsidRPr="00754F44" w:rsidRDefault="00A21D74">
      <w:pPr>
        <w:pStyle w:val="TOC2"/>
        <w:rPr>
          <w:rFonts w:asciiTheme="minorHAnsi" w:eastAsiaTheme="minorEastAsia" w:hAnsiTheme="minorHAnsi" w:cstheme="minorBidi"/>
          <w:sz w:val="22"/>
          <w:szCs w:val="22"/>
        </w:rPr>
      </w:pPr>
      <w:hyperlink w:anchor="_Toc416957979" w:history="1">
        <w:r w:rsidRPr="00754F44">
          <w:rPr>
            <w:rStyle w:val="Hyperlink"/>
            <w:sz w:val="22"/>
            <w:szCs w:val="22"/>
          </w:rPr>
          <w:t>9.2000</w:t>
        </w:r>
        <w:r w:rsidRPr="00754F44">
          <w:rPr>
            <w:rFonts w:asciiTheme="minorHAnsi" w:eastAsiaTheme="minorEastAsia" w:hAnsiTheme="minorHAnsi" w:cstheme="minorBidi"/>
            <w:sz w:val="22"/>
            <w:szCs w:val="22"/>
          </w:rPr>
          <w:tab/>
        </w:r>
        <w:r w:rsidRPr="00754F44">
          <w:rPr>
            <w:rStyle w:val="Hyperlink"/>
            <w:sz w:val="22"/>
            <w:szCs w:val="22"/>
          </w:rPr>
          <w:t xml:space="preserve"> Adult Donor Information Session</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_Toc416957979 \h </w:instrText>
        </w:r>
        <w:r w:rsidRPr="00754F44">
          <w:rPr>
            <w:webHidden/>
            <w:sz w:val="22"/>
            <w:szCs w:val="22"/>
          </w:rPr>
        </w:r>
        <w:r w:rsidRPr="00754F44">
          <w:rPr>
            <w:webHidden/>
            <w:sz w:val="22"/>
            <w:szCs w:val="22"/>
          </w:rPr>
          <w:fldChar w:fldCharType="separate"/>
        </w:r>
        <w:r w:rsidRPr="00754F44">
          <w:rPr>
            <w:webHidden/>
            <w:sz w:val="22"/>
            <w:szCs w:val="22"/>
          </w:rPr>
          <w:t>15</w:t>
        </w:r>
        <w:r w:rsidRPr="00754F44">
          <w:rPr>
            <w:webHidden/>
            <w:sz w:val="22"/>
            <w:szCs w:val="22"/>
          </w:rPr>
          <w:fldChar w:fldCharType="end"/>
        </w:r>
      </w:hyperlink>
    </w:p>
    <w:p w14:paraId="7F511C62" w14:textId="77777777" w:rsidR="00A21D74" w:rsidRPr="00754F44" w:rsidRDefault="00A21D74">
      <w:pPr>
        <w:pStyle w:val="TOC2"/>
        <w:rPr>
          <w:rFonts w:asciiTheme="minorHAnsi" w:eastAsiaTheme="minorEastAsia" w:hAnsiTheme="minorHAnsi" w:cstheme="minorBidi"/>
          <w:sz w:val="22"/>
          <w:szCs w:val="22"/>
        </w:rPr>
      </w:pPr>
      <w:hyperlink w:anchor="_Toc416957980" w:history="1">
        <w:r w:rsidRPr="00754F44">
          <w:rPr>
            <w:rStyle w:val="Hyperlink"/>
            <w:sz w:val="22"/>
            <w:szCs w:val="22"/>
          </w:rPr>
          <w:t>9.3000</w:t>
        </w:r>
        <w:r w:rsidRPr="00754F44">
          <w:rPr>
            <w:rFonts w:asciiTheme="minorHAnsi" w:eastAsiaTheme="minorEastAsia" w:hAnsiTheme="minorHAnsi" w:cstheme="minorBidi"/>
            <w:sz w:val="22"/>
            <w:szCs w:val="22"/>
          </w:rPr>
          <w:tab/>
        </w:r>
        <w:r w:rsidRPr="00754F44">
          <w:rPr>
            <w:rStyle w:val="Hyperlink"/>
            <w:sz w:val="22"/>
            <w:szCs w:val="22"/>
          </w:rPr>
          <w:t xml:space="preserve"> Medical Evaluation of the Prospective HPC(M) or HPC(A) Donor</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_Toc416957980 \h </w:instrText>
        </w:r>
        <w:r w:rsidRPr="00754F44">
          <w:rPr>
            <w:webHidden/>
            <w:sz w:val="22"/>
            <w:szCs w:val="22"/>
          </w:rPr>
        </w:r>
        <w:r w:rsidRPr="00754F44">
          <w:rPr>
            <w:webHidden/>
            <w:sz w:val="22"/>
            <w:szCs w:val="22"/>
          </w:rPr>
          <w:fldChar w:fldCharType="separate"/>
        </w:r>
        <w:r w:rsidRPr="00754F44">
          <w:rPr>
            <w:webHidden/>
            <w:sz w:val="22"/>
            <w:szCs w:val="22"/>
          </w:rPr>
          <w:t>16</w:t>
        </w:r>
        <w:r w:rsidRPr="00754F44">
          <w:rPr>
            <w:webHidden/>
            <w:sz w:val="22"/>
            <w:szCs w:val="22"/>
          </w:rPr>
          <w:fldChar w:fldCharType="end"/>
        </w:r>
      </w:hyperlink>
    </w:p>
    <w:p w14:paraId="65BAE864" w14:textId="77777777" w:rsidR="00A21D74" w:rsidRPr="00754F44" w:rsidRDefault="00A21D74">
      <w:pPr>
        <w:pStyle w:val="TOC2"/>
        <w:rPr>
          <w:rFonts w:asciiTheme="minorHAnsi" w:eastAsiaTheme="minorEastAsia" w:hAnsiTheme="minorHAnsi" w:cstheme="minorBidi"/>
          <w:sz w:val="22"/>
          <w:szCs w:val="22"/>
        </w:rPr>
      </w:pPr>
      <w:hyperlink w:anchor="_Toc416957981" w:history="1">
        <w:r w:rsidRPr="00754F44">
          <w:rPr>
            <w:rStyle w:val="Hyperlink"/>
            <w:sz w:val="22"/>
            <w:szCs w:val="22"/>
          </w:rPr>
          <w:t>9.4000</w:t>
        </w:r>
        <w:r w:rsidRPr="00754F44">
          <w:rPr>
            <w:rFonts w:asciiTheme="minorHAnsi" w:eastAsiaTheme="minorEastAsia" w:hAnsiTheme="minorHAnsi" w:cstheme="minorBidi"/>
            <w:sz w:val="22"/>
            <w:szCs w:val="22"/>
          </w:rPr>
          <w:tab/>
        </w:r>
        <w:r w:rsidRPr="00754F44">
          <w:rPr>
            <w:rStyle w:val="Hyperlink"/>
            <w:sz w:val="22"/>
            <w:szCs w:val="22"/>
          </w:rPr>
          <w:t xml:space="preserve"> Prospective Adult Donors with Abnormal Findings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_Toc416957981 \h </w:instrText>
        </w:r>
        <w:r w:rsidRPr="00754F44">
          <w:rPr>
            <w:webHidden/>
            <w:sz w:val="22"/>
            <w:szCs w:val="22"/>
          </w:rPr>
        </w:r>
        <w:r w:rsidRPr="00754F44">
          <w:rPr>
            <w:webHidden/>
            <w:sz w:val="22"/>
            <w:szCs w:val="22"/>
          </w:rPr>
          <w:fldChar w:fldCharType="separate"/>
        </w:r>
        <w:r w:rsidRPr="00754F44">
          <w:rPr>
            <w:webHidden/>
            <w:sz w:val="22"/>
            <w:szCs w:val="22"/>
          </w:rPr>
          <w:t>17</w:t>
        </w:r>
        <w:r w:rsidRPr="00754F44">
          <w:rPr>
            <w:webHidden/>
            <w:sz w:val="22"/>
            <w:szCs w:val="22"/>
          </w:rPr>
          <w:fldChar w:fldCharType="end"/>
        </w:r>
      </w:hyperlink>
    </w:p>
    <w:p w14:paraId="4E7229DB" w14:textId="77777777" w:rsidR="00A21D74" w:rsidRPr="00754F44" w:rsidRDefault="00A21D74">
      <w:pPr>
        <w:pStyle w:val="TOC2"/>
        <w:rPr>
          <w:rFonts w:asciiTheme="minorHAnsi" w:eastAsiaTheme="minorEastAsia" w:hAnsiTheme="minorHAnsi" w:cstheme="minorBidi"/>
          <w:sz w:val="22"/>
          <w:szCs w:val="22"/>
        </w:rPr>
      </w:pPr>
      <w:hyperlink w:anchor="_Toc416957982" w:history="1">
        <w:r w:rsidRPr="00754F44">
          <w:rPr>
            <w:rStyle w:val="Hyperlink"/>
            <w:sz w:val="22"/>
            <w:szCs w:val="22"/>
          </w:rPr>
          <w:t>9.5000</w:t>
        </w:r>
        <w:r w:rsidRPr="00754F44">
          <w:rPr>
            <w:rFonts w:asciiTheme="minorHAnsi" w:eastAsiaTheme="minorEastAsia" w:hAnsiTheme="minorHAnsi" w:cstheme="minorBidi"/>
            <w:sz w:val="22"/>
            <w:szCs w:val="22"/>
          </w:rPr>
          <w:tab/>
        </w:r>
        <w:r w:rsidRPr="00754F44">
          <w:rPr>
            <w:rStyle w:val="Hyperlink"/>
            <w:sz w:val="22"/>
            <w:szCs w:val="22"/>
          </w:rPr>
          <w:t xml:space="preserve"> Pre-Collection Communication</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_Toc416957982 \h </w:instrText>
        </w:r>
        <w:r w:rsidRPr="00754F44">
          <w:rPr>
            <w:webHidden/>
            <w:sz w:val="22"/>
            <w:szCs w:val="22"/>
          </w:rPr>
        </w:r>
        <w:r w:rsidRPr="00754F44">
          <w:rPr>
            <w:webHidden/>
            <w:sz w:val="22"/>
            <w:szCs w:val="22"/>
          </w:rPr>
          <w:fldChar w:fldCharType="separate"/>
        </w:r>
        <w:r w:rsidRPr="00754F44">
          <w:rPr>
            <w:webHidden/>
            <w:sz w:val="22"/>
            <w:szCs w:val="22"/>
          </w:rPr>
          <w:t>18</w:t>
        </w:r>
        <w:r w:rsidRPr="00754F44">
          <w:rPr>
            <w:webHidden/>
            <w:sz w:val="22"/>
            <w:szCs w:val="22"/>
          </w:rPr>
          <w:fldChar w:fldCharType="end"/>
        </w:r>
      </w:hyperlink>
    </w:p>
    <w:p w14:paraId="0CBC951F" w14:textId="77777777" w:rsidR="00A21D74" w:rsidRPr="00754F44" w:rsidRDefault="00A21D74">
      <w:pPr>
        <w:pStyle w:val="TOC2"/>
        <w:rPr>
          <w:rFonts w:asciiTheme="minorHAnsi" w:eastAsiaTheme="minorEastAsia" w:hAnsiTheme="minorHAnsi" w:cstheme="minorBidi"/>
          <w:sz w:val="22"/>
          <w:szCs w:val="22"/>
        </w:rPr>
      </w:pPr>
      <w:hyperlink w:anchor="_Toc416957983" w:history="1">
        <w:r w:rsidRPr="00754F44">
          <w:rPr>
            <w:rStyle w:val="Hyperlink"/>
            <w:sz w:val="22"/>
            <w:szCs w:val="22"/>
          </w:rPr>
          <w:t>9.6000</w:t>
        </w:r>
        <w:r w:rsidRPr="00754F44">
          <w:rPr>
            <w:rFonts w:asciiTheme="minorHAnsi" w:eastAsiaTheme="minorEastAsia" w:hAnsiTheme="minorHAnsi" w:cstheme="minorBidi"/>
            <w:sz w:val="22"/>
            <w:szCs w:val="22"/>
          </w:rPr>
          <w:tab/>
        </w:r>
        <w:r w:rsidRPr="00754F44">
          <w:rPr>
            <w:rStyle w:val="Hyperlink"/>
            <w:sz w:val="22"/>
            <w:szCs w:val="22"/>
          </w:rPr>
          <w:t xml:space="preserve"> Pre-Collection Adult Donor Blood Samples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_Toc416957983 \h </w:instrText>
        </w:r>
        <w:r w:rsidRPr="00754F44">
          <w:rPr>
            <w:webHidden/>
            <w:sz w:val="22"/>
            <w:szCs w:val="22"/>
          </w:rPr>
        </w:r>
        <w:r w:rsidRPr="00754F44">
          <w:rPr>
            <w:webHidden/>
            <w:sz w:val="22"/>
            <w:szCs w:val="22"/>
          </w:rPr>
          <w:fldChar w:fldCharType="separate"/>
        </w:r>
        <w:r w:rsidRPr="00754F44">
          <w:rPr>
            <w:webHidden/>
            <w:sz w:val="22"/>
            <w:szCs w:val="22"/>
          </w:rPr>
          <w:t>19</w:t>
        </w:r>
        <w:r w:rsidRPr="00754F44">
          <w:rPr>
            <w:webHidden/>
            <w:sz w:val="22"/>
            <w:szCs w:val="22"/>
          </w:rPr>
          <w:fldChar w:fldCharType="end"/>
        </w:r>
      </w:hyperlink>
    </w:p>
    <w:p w14:paraId="39B18294" w14:textId="77777777" w:rsidR="00A21D74" w:rsidRPr="00754F44" w:rsidRDefault="00A21D74">
      <w:pPr>
        <w:pStyle w:val="TOC2"/>
        <w:rPr>
          <w:rFonts w:asciiTheme="minorHAnsi" w:eastAsiaTheme="minorEastAsia" w:hAnsiTheme="minorHAnsi" w:cstheme="minorBidi"/>
          <w:sz w:val="22"/>
          <w:szCs w:val="22"/>
        </w:rPr>
      </w:pPr>
      <w:hyperlink w:anchor="_Toc416957984" w:history="1">
        <w:r w:rsidRPr="00754F44">
          <w:rPr>
            <w:rStyle w:val="Hyperlink"/>
            <w:sz w:val="22"/>
            <w:szCs w:val="22"/>
          </w:rPr>
          <w:t>9.7000</w:t>
        </w:r>
        <w:r w:rsidRPr="00754F44">
          <w:rPr>
            <w:rFonts w:asciiTheme="minorHAnsi" w:eastAsiaTheme="minorEastAsia" w:hAnsiTheme="minorHAnsi" w:cstheme="minorBidi"/>
            <w:sz w:val="22"/>
            <w:szCs w:val="22"/>
          </w:rPr>
          <w:tab/>
        </w:r>
        <w:r w:rsidRPr="00754F44">
          <w:rPr>
            <w:rStyle w:val="Hyperlink"/>
            <w:sz w:val="22"/>
            <w:szCs w:val="22"/>
          </w:rPr>
          <w:t xml:space="preserve"> Subsequent Adult Donor Contacts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_Toc416957984 \h </w:instrText>
        </w:r>
        <w:r w:rsidRPr="00754F44">
          <w:rPr>
            <w:webHidden/>
            <w:sz w:val="22"/>
            <w:szCs w:val="22"/>
          </w:rPr>
        </w:r>
        <w:r w:rsidRPr="00754F44">
          <w:rPr>
            <w:webHidden/>
            <w:sz w:val="22"/>
            <w:szCs w:val="22"/>
          </w:rPr>
          <w:fldChar w:fldCharType="separate"/>
        </w:r>
        <w:r w:rsidRPr="00754F44">
          <w:rPr>
            <w:webHidden/>
            <w:sz w:val="22"/>
            <w:szCs w:val="22"/>
          </w:rPr>
          <w:t>19</w:t>
        </w:r>
        <w:r w:rsidRPr="00754F44">
          <w:rPr>
            <w:webHidden/>
            <w:sz w:val="22"/>
            <w:szCs w:val="22"/>
          </w:rPr>
          <w:fldChar w:fldCharType="end"/>
        </w:r>
      </w:hyperlink>
    </w:p>
    <w:p w14:paraId="69EB4A12" w14:textId="77777777" w:rsidR="00A21D74" w:rsidRPr="00754F44" w:rsidRDefault="00A21D74">
      <w:pPr>
        <w:pStyle w:val="TOC1"/>
        <w:rPr>
          <w:rFonts w:asciiTheme="minorHAnsi" w:eastAsiaTheme="minorEastAsia" w:hAnsiTheme="minorHAnsi" w:cstheme="minorBidi"/>
          <w:noProof/>
          <w:sz w:val="22"/>
          <w:szCs w:val="22"/>
        </w:rPr>
      </w:pPr>
      <w:hyperlink w:anchor="_Toc416957985" w:history="1">
        <w:r w:rsidRPr="00754F44">
          <w:rPr>
            <w:rStyle w:val="Hyperlink"/>
            <w:noProof/>
            <w:sz w:val="22"/>
            <w:szCs w:val="22"/>
          </w:rPr>
          <w:t>10.0000</w:t>
        </w:r>
        <w:r w:rsidRPr="00754F44">
          <w:rPr>
            <w:rFonts w:asciiTheme="minorHAnsi" w:eastAsiaTheme="minorEastAsia" w:hAnsiTheme="minorHAnsi" w:cstheme="minorBidi"/>
            <w:noProof/>
            <w:sz w:val="22"/>
            <w:szCs w:val="22"/>
          </w:rPr>
          <w:tab/>
        </w:r>
        <w:r w:rsidRPr="00754F44">
          <w:rPr>
            <w:rStyle w:val="Hyperlink"/>
            <w:noProof/>
            <w:sz w:val="22"/>
            <w:szCs w:val="22"/>
          </w:rPr>
          <w:t>Hematopoietic Cell Collection, Storage, Transportation, Processing and Labeling</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_Toc416957985 \h </w:instrText>
        </w:r>
        <w:r w:rsidRPr="00754F44">
          <w:rPr>
            <w:noProof/>
            <w:webHidden/>
            <w:sz w:val="22"/>
            <w:szCs w:val="22"/>
          </w:rPr>
        </w:r>
        <w:r w:rsidRPr="00754F44">
          <w:rPr>
            <w:noProof/>
            <w:webHidden/>
            <w:sz w:val="22"/>
            <w:szCs w:val="22"/>
          </w:rPr>
          <w:fldChar w:fldCharType="separate"/>
        </w:r>
        <w:r w:rsidRPr="00754F44">
          <w:rPr>
            <w:noProof/>
            <w:webHidden/>
            <w:sz w:val="22"/>
            <w:szCs w:val="22"/>
          </w:rPr>
          <w:t>20</w:t>
        </w:r>
        <w:r w:rsidRPr="00754F44">
          <w:rPr>
            <w:noProof/>
            <w:webHidden/>
            <w:sz w:val="22"/>
            <w:szCs w:val="22"/>
          </w:rPr>
          <w:fldChar w:fldCharType="end"/>
        </w:r>
      </w:hyperlink>
    </w:p>
    <w:p w14:paraId="02857A5F" w14:textId="77777777" w:rsidR="00A21D74" w:rsidRPr="00754F44" w:rsidRDefault="00A21D74">
      <w:pPr>
        <w:pStyle w:val="TOC2"/>
        <w:rPr>
          <w:rFonts w:asciiTheme="minorHAnsi" w:eastAsiaTheme="minorEastAsia" w:hAnsiTheme="minorHAnsi" w:cstheme="minorBidi"/>
          <w:sz w:val="22"/>
          <w:szCs w:val="22"/>
        </w:rPr>
      </w:pPr>
      <w:hyperlink w:anchor="_Toc416957986" w:history="1">
        <w:r w:rsidRPr="00754F44">
          <w:rPr>
            <w:rStyle w:val="Hyperlink"/>
            <w:sz w:val="22"/>
            <w:szCs w:val="22"/>
          </w:rPr>
          <w:t>10.1000</w:t>
        </w:r>
        <w:r w:rsidRPr="00754F44">
          <w:rPr>
            <w:rFonts w:asciiTheme="minorHAnsi" w:eastAsiaTheme="minorEastAsia" w:hAnsiTheme="minorHAnsi" w:cstheme="minorBidi"/>
            <w:sz w:val="22"/>
            <w:szCs w:val="22"/>
          </w:rPr>
          <w:tab/>
        </w:r>
        <w:r w:rsidRPr="00754F44">
          <w:rPr>
            <w:rStyle w:val="Hyperlink"/>
            <w:sz w:val="22"/>
            <w:szCs w:val="22"/>
          </w:rPr>
          <w:t>HPC(M) Collection</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_Toc416957986 \h </w:instrText>
        </w:r>
        <w:r w:rsidRPr="00754F44">
          <w:rPr>
            <w:webHidden/>
            <w:sz w:val="22"/>
            <w:szCs w:val="22"/>
          </w:rPr>
        </w:r>
        <w:r w:rsidRPr="00754F44">
          <w:rPr>
            <w:webHidden/>
            <w:sz w:val="22"/>
            <w:szCs w:val="22"/>
          </w:rPr>
          <w:fldChar w:fldCharType="separate"/>
        </w:r>
        <w:r w:rsidRPr="00754F44">
          <w:rPr>
            <w:webHidden/>
            <w:sz w:val="22"/>
            <w:szCs w:val="22"/>
          </w:rPr>
          <w:t>20</w:t>
        </w:r>
        <w:r w:rsidRPr="00754F44">
          <w:rPr>
            <w:webHidden/>
            <w:sz w:val="22"/>
            <w:szCs w:val="22"/>
          </w:rPr>
          <w:fldChar w:fldCharType="end"/>
        </w:r>
      </w:hyperlink>
    </w:p>
    <w:p w14:paraId="55B43C38" w14:textId="77777777" w:rsidR="00A21D74" w:rsidRPr="00754F44" w:rsidRDefault="00A21D74">
      <w:pPr>
        <w:pStyle w:val="TOC2"/>
        <w:rPr>
          <w:rFonts w:asciiTheme="minorHAnsi" w:eastAsiaTheme="minorEastAsia" w:hAnsiTheme="minorHAnsi" w:cstheme="minorBidi"/>
          <w:sz w:val="22"/>
          <w:szCs w:val="22"/>
        </w:rPr>
      </w:pPr>
      <w:hyperlink w:anchor="_Toc416957987" w:history="1">
        <w:r w:rsidRPr="00754F44">
          <w:rPr>
            <w:rStyle w:val="Hyperlink"/>
            <w:bCs/>
            <w:iCs/>
            <w:sz w:val="22"/>
            <w:szCs w:val="22"/>
          </w:rPr>
          <w:t>10.2000</w:t>
        </w:r>
        <w:r w:rsidRPr="00754F44">
          <w:rPr>
            <w:rFonts w:asciiTheme="minorHAnsi" w:eastAsiaTheme="minorEastAsia" w:hAnsiTheme="minorHAnsi" w:cstheme="minorBidi"/>
            <w:sz w:val="22"/>
            <w:szCs w:val="22"/>
          </w:rPr>
          <w:tab/>
        </w:r>
        <w:r w:rsidRPr="00754F44">
          <w:rPr>
            <w:rStyle w:val="Hyperlink"/>
            <w:bCs/>
            <w:iCs/>
            <w:sz w:val="22"/>
            <w:szCs w:val="22"/>
          </w:rPr>
          <w:t>HPC(A) and  MNC (A) Collection</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_Toc416957987 \h </w:instrText>
        </w:r>
        <w:r w:rsidRPr="00754F44">
          <w:rPr>
            <w:webHidden/>
            <w:sz w:val="22"/>
            <w:szCs w:val="22"/>
          </w:rPr>
        </w:r>
        <w:r w:rsidRPr="00754F44">
          <w:rPr>
            <w:webHidden/>
            <w:sz w:val="22"/>
            <w:szCs w:val="22"/>
          </w:rPr>
          <w:fldChar w:fldCharType="separate"/>
        </w:r>
        <w:r w:rsidRPr="00754F44">
          <w:rPr>
            <w:webHidden/>
            <w:sz w:val="22"/>
            <w:szCs w:val="22"/>
          </w:rPr>
          <w:t>21</w:t>
        </w:r>
        <w:r w:rsidRPr="00754F44">
          <w:rPr>
            <w:webHidden/>
            <w:sz w:val="22"/>
            <w:szCs w:val="22"/>
          </w:rPr>
          <w:fldChar w:fldCharType="end"/>
        </w:r>
      </w:hyperlink>
    </w:p>
    <w:p w14:paraId="7E77028A" w14:textId="77777777" w:rsidR="00A21D74" w:rsidRPr="00754F44" w:rsidRDefault="00A21D74">
      <w:pPr>
        <w:pStyle w:val="TOC2"/>
        <w:rPr>
          <w:rFonts w:asciiTheme="minorHAnsi" w:eastAsiaTheme="minorEastAsia" w:hAnsiTheme="minorHAnsi" w:cstheme="minorBidi"/>
          <w:sz w:val="22"/>
          <w:szCs w:val="22"/>
        </w:rPr>
      </w:pPr>
      <w:hyperlink w:anchor="_Toc416957988" w:history="1">
        <w:r w:rsidRPr="00754F44">
          <w:rPr>
            <w:rStyle w:val="Hyperlink"/>
            <w:sz w:val="22"/>
            <w:szCs w:val="22"/>
          </w:rPr>
          <w:t>10.3000</w:t>
        </w:r>
        <w:r w:rsidRPr="00754F44">
          <w:rPr>
            <w:rFonts w:asciiTheme="minorHAnsi" w:eastAsiaTheme="minorEastAsia" w:hAnsiTheme="minorHAnsi" w:cstheme="minorBidi"/>
            <w:sz w:val="22"/>
            <w:szCs w:val="22"/>
          </w:rPr>
          <w:tab/>
        </w:r>
        <w:r w:rsidRPr="00754F44">
          <w:rPr>
            <w:rStyle w:val="Hyperlink"/>
            <w:sz w:val="22"/>
            <w:szCs w:val="22"/>
          </w:rPr>
          <w:t>HPC(M) or HPC(A) Processing</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_Toc416957988 \h </w:instrText>
        </w:r>
        <w:r w:rsidRPr="00754F44">
          <w:rPr>
            <w:webHidden/>
            <w:sz w:val="22"/>
            <w:szCs w:val="22"/>
          </w:rPr>
        </w:r>
        <w:r w:rsidRPr="00754F44">
          <w:rPr>
            <w:webHidden/>
            <w:sz w:val="22"/>
            <w:szCs w:val="22"/>
          </w:rPr>
          <w:fldChar w:fldCharType="separate"/>
        </w:r>
        <w:r w:rsidRPr="00754F44">
          <w:rPr>
            <w:webHidden/>
            <w:sz w:val="22"/>
            <w:szCs w:val="22"/>
          </w:rPr>
          <w:t>22</w:t>
        </w:r>
        <w:r w:rsidRPr="00754F44">
          <w:rPr>
            <w:webHidden/>
            <w:sz w:val="22"/>
            <w:szCs w:val="22"/>
          </w:rPr>
          <w:fldChar w:fldCharType="end"/>
        </w:r>
      </w:hyperlink>
    </w:p>
    <w:p w14:paraId="36A962F1" w14:textId="77777777" w:rsidR="00A21D74" w:rsidRPr="00754F44" w:rsidRDefault="00A21D74">
      <w:pPr>
        <w:pStyle w:val="TOC2"/>
        <w:rPr>
          <w:rFonts w:asciiTheme="minorHAnsi" w:eastAsiaTheme="minorEastAsia" w:hAnsiTheme="minorHAnsi" w:cstheme="minorBidi"/>
          <w:sz w:val="22"/>
          <w:szCs w:val="22"/>
        </w:rPr>
      </w:pPr>
      <w:hyperlink w:anchor="_Toc416957989" w:history="1">
        <w:r w:rsidRPr="00754F44">
          <w:rPr>
            <w:rStyle w:val="Hyperlink"/>
            <w:sz w:val="22"/>
            <w:szCs w:val="22"/>
          </w:rPr>
          <w:t>10.4000</w:t>
        </w:r>
        <w:r w:rsidRPr="00754F44">
          <w:rPr>
            <w:rFonts w:asciiTheme="minorHAnsi" w:eastAsiaTheme="minorEastAsia" w:hAnsiTheme="minorHAnsi" w:cstheme="minorBidi"/>
            <w:sz w:val="22"/>
            <w:szCs w:val="22"/>
          </w:rPr>
          <w:tab/>
        </w:r>
        <w:r w:rsidRPr="00754F44">
          <w:rPr>
            <w:rStyle w:val="Hyperlink"/>
            <w:sz w:val="22"/>
            <w:szCs w:val="22"/>
          </w:rPr>
          <w:t xml:space="preserve">Labeling and Documentation [HPC(M); HPC(A); MNC(A); </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_Toc416957989 \h </w:instrText>
        </w:r>
        <w:r w:rsidRPr="00754F44">
          <w:rPr>
            <w:webHidden/>
            <w:sz w:val="22"/>
            <w:szCs w:val="22"/>
          </w:rPr>
        </w:r>
        <w:r w:rsidRPr="00754F44">
          <w:rPr>
            <w:webHidden/>
            <w:sz w:val="22"/>
            <w:szCs w:val="22"/>
          </w:rPr>
          <w:fldChar w:fldCharType="separate"/>
        </w:r>
        <w:r w:rsidRPr="00754F44">
          <w:rPr>
            <w:webHidden/>
            <w:sz w:val="22"/>
            <w:szCs w:val="22"/>
          </w:rPr>
          <w:t>22</w:t>
        </w:r>
        <w:r w:rsidRPr="00754F44">
          <w:rPr>
            <w:webHidden/>
            <w:sz w:val="22"/>
            <w:szCs w:val="22"/>
          </w:rPr>
          <w:fldChar w:fldCharType="end"/>
        </w:r>
      </w:hyperlink>
    </w:p>
    <w:p w14:paraId="1B45864E" w14:textId="77777777" w:rsidR="00A21D74" w:rsidRPr="00754F44" w:rsidRDefault="00A21D74">
      <w:pPr>
        <w:pStyle w:val="TOC2"/>
        <w:rPr>
          <w:rFonts w:asciiTheme="minorHAnsi" w:eastAsiaTheme="minorEastAsia" w:hAnsiTheme="minorHAnsi" w:cstheme="minorBidi"/>
          <w:sz w:val="22"/>
          <w:szCs w:val="22"/>
        </w:rPr>
      </w:pPr>
      <w:hyperlink w:anchor="_Toc416957990" w:history="1">
        <w:r w:rsidRPr="00754F44">
          <w:rPr>
            <w:rStyle w:val="Hyperlink"/>
            <w:bCs/>
            <w:iCs/>
            <w:sz w:val="22"/>
            <w:szCs w:val="22"/>
          </w:rPr>
          <w:t>10.5000</w:t>
        </w:r>
        <w:r w:rsidRPr="00754F44">
          <w:rPr>
            <w:rFonts w:asciiTheme="minorHAnsi" w:eastAsiaTheme="minorEastAsia" w:hAnsiTheme="minorHAnsi" w:cstheme="minorBidi"/>
            <w:sz w:val="22"/>
            <w:szCs w:val="22"/>
          </w:rPr>
          <w:tab/>
        </w:r>
        <w:r w:rsidRPr="00754F44">
          <w:rPr>
            <w:rStyle w:val="Hyperlink"/>
            <w:bCs/>
            <w:iCs/>
            <w:sz w:val="22"/>
            <w:szCs w:val="22"/>
          </w:rPr>
          <w:t>Transportation</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_Toc416957990 \h </w:instrText>
        </w:r>
        <w:r w:rsidRPr="00754F44">
          <w:rPr>
            <w:webHidden/>
            <w:sz w:val="22"/>
            <w:szCs w:val="22"/>
          </w:rPr>
        </w:r>
        <w:r w:rsidRPr="00754F44">
          <w:rPr>
            <w:webHidden/>
            <w:sz w:val="22"/>
            <w:szCs w:val="22"/>
          </w:rPr>
          <w:fldChar w:fldCharType="separate"/>
        </w:r>
        <w:r w:rsidRPr="00754F44">
          <w:rPr>
            <w:webHidden/>
            <w:sz w:val="22"/>
            <w:szCs w:val="22"/>
          </w:rPr>
          <w:t>22</w:t>
        </w:r>
        <w:r w:rsidRPr="00754F44">
          <w:rPr>
            <w:webHidden/>
            <w:sz w:val="22"/>
            <w:szCs w:val="22"/>
          </w:rPr>
          <w:fldChar w:fldCharType="end"/>
        </w:r>
      </w:hyperlink>
    </w:p>
    <w:p w14:paraId="553E0E24" w14:textId="77777777" w:rsidR="00A21D74" w:rsidRPr="00754F44" w:rsidRDefault="00A21D74">
      <w:pPr>
        <w:pStyle w:val="TOC2"/>
        <w:rPr>
          <w:rFonts w:asciiTheme="minorHAnsi" w:eastAsiaTheme="minorEastAsia" w:hAnsiTheme="minorHAnsi" w:cstheme="minorBidi"/>
          <w:sz w:val="22"/>
          <w:szCs w:val="22"/>
        </w:rPr>
      </w:pPr>
      <w:hyperlink w:anchor="_Toc416957991" w:history="1">
        <w:r w:rsidRPr="00754F44">
          <w:rPr>
            <w:rStyle w:val="Hyperlink"/>
            <w:sz w:val="22"/>
            <w:szCs w:val="22"/>
          </w:rPr>
          <w:t>10.6000</w:t>
        </w:r>
        <w:r w:rsidRPr="00754F44">
          <w:rPr>
            <w:rFonts w:asciiTheme="minorHAnsi" w:eastAsiaTheme="minorEastAsia" w:hAnsiTheme="minorHAnsi" w:cstheme="minorBidi"/>
            <w:sz w:val="22"/>
            <w:szCs w:val="22"/>
          </w:rPr>
          <w:tab/>
        </w:r>
        <w:r w:rsidRPr="00754F44">
          <w:rPr>
            <w:rStyle w:val="Hyperlink"/>
            <w:sz w:val="22"/>
            <w:szCs w:val="22"/>
          </w:rPr>
          <w:t xml:space="preserve">HPC(M); HPC(A); and MNC(A); </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_Toc416957991 \h </w:instrText>
        </w:r>
        <w:r w:rsidRPr="00754F44">
          <w:rPr>
            <w:webHidden/>
            <w:sz w:val="22"/>
            <w:szCs w:val="22"/>
          </w:rPr>
        </w:r>
        <w:r w:rsidRPr="00754F44">
          <w:rPr>
            <w:webHidden/>
            <w:sz w:val="22"/>
            <w:szCs w:val="22"/>
          </w:rPr>
          <w:fldChar w:fldCharType="separate"/>
        </w:r>
        <w:r w:rsidRPr="00754F44">
          <w:rPr>
            <w:webHidden/>
            <w:sz w:val="22"/>
            <w:szCs w:val="22"/>
          </w:rPr>
          <w:t>23</w:t>
        </w:r>
        <w:r w:rsidRPr="00754F44">
          <w:rPr>
            <w:webHidden/>
            <w:sz w:val="22"/>
            <w:szCs w:val="22"/>
          </w:rPr>
          <w:fldChar w:fldCharType="end"/>
        </w:r>
      </w:hyperlink>
    </w:p>
    <w:p w14:paraId="48B15092" w14:textId="77777777" w:rsidR="00A21D74" w:rsidRPr="00754F44" w:rsidRDefault="00A21D74">
      <w:pPr>
        <w:pStyle w:val="TOC1"/>
        <w:rPr>
          <w:rFonts w:asciiTheme="minorHAnsi" w:eastAsiaTheme="minorEastAsia" w:hAnsiTheme="minorHAnsi" w:cstheme="minorBidi"/>
          <w:noProof/>
          <w:sz w:val="22"/>
          <w:szCs w:val="22"/>
        </w:rPr>
      </w:pPr>
      <w:hyperlink w:anchor="_Toc416957992" w:history="1">
        <w:r w:rsidRPr="00754F44">
          <w:rPr>
            <w:rStyle w:val="Hyperlink"/>
            <w:noProof/>
            <w:sz w:val="22"/>
            <w:szCs w:val="22"/>
          </w:rPr>
          <w:t>11.0000</w:t>
        </w:r>
        <w:r w:rsidRPr="00754F44">
          <w:rPr>
            <w:rStyle w:val="Hyperlink"/>
            <w:bCs/>
            <w:noProof/>
            <w:sz w:val="22"/>
            <w:szCs w:val="22"/>
          </w:rPr>
          <w:t xml:space="preserve"> </w:t>
        </w:r>
        <w:r w:rsidRPr="00754F44">
          <w:rPr>
            <w:rFonts w:asciiTheme="minorHAnsi" w:eastAsiaTheme="minorEastAsia" w:hAnsiTheme="minorHAnsi" w:cstheme="minorBidi"/>
            <w:noProof/>
            <w:sz w:val="22"/>
            <w:szCs w:val="22"/>
          </w:rPr>
          <w:tab/>
        </w:r>
        <w:r w:rsidRPr="00754F44">
          <w:rPr>
            <w:rStyle w:val="Hyperlink"/>
            <w:bCs/>
            <w:noProof/>
            <w:sz w:val="22"/>
            <w:szCs w:val="22"/>
          </w:rPr>
          <w:t>Adverse Events, Deviations, Complaints and Nonconforming Products, Materials or Services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_Toc416957992 \h </w:instrText>
        </w:r>
        <w:r w:rsidRPr="00754F44">
          <w:rPr>
            <w:noProof/>
            <w:webHidden/>
            <w:sz w:val="22"/>
            <w:szCs w:val="22"/>
          </w:rPr>
        </w:r>
        <w:r w:rsidRPr="00754F44">
          <w:rPr>
            <w:noProof/>
            <w:webHidden/>
            <w:sz w:val="22"/>
            <w:szCs w:val="22"/>
          </w:rPr>
          <w:fldChar w:fldCharType="separate"/>
        </w:r>
        <w:r w:rsidRPr="00754F44">
          <w:rPr>
            <w:noProof/>
            <w:webHidden/>
            <w:sz w:val="22"/>
            <w:szCs w:val="22"/>
          </w:rPr>
          <w:t>23</w:t>
        </w:r>
        <w:r w:rsidRPr="00754F44">
          <w:rPr>
            <w:noProof/>
            <w:webHidden/>
            <w:sz w:val="22"/>
            <w:szCs w:val="22"/>
          </w:rPr>
          <w:fldChar w:fldCharType="end"/>
        </w:r>
      </w:hyperlink>
    </w:p>
    <w:p w14:paraId="556CD48B" w14:textId="77777777" w:rsidR="00A21D74" w:rsidRPr="00754F44" w:rsidRDefault="00A21D74">
      <w:pPr>
        <w:pStyle w:val="TOC2"/>
        <w:rPr>
          <w:rFonts w:asciiTheme="minorHAnsi" w:eastAsiaTheme="minorEastAsia" w:hAnsiTheme="minorHAnsi" w:cstheme="minorBidi"/>
          <w:sz w:val="22"/>
          <w:szCs w:val="22"/>
        </w:rPr>
      </w:pPr>
      <w:hyperlink w:anchor="_Toc416957993" w:history="1">
        <w:r w:rsidRPr="00754F44">
          <w:rPr>
            <w:rStyle w:val="Hyperlink"/>
            <w:bCs/>
            <w:iCs/>
            <w:sz w:val="22"/>
            <w:szCs w:val="22"/>
          </w:rPr>
          <w:t xml:space="preserve">11.1000 </w:t>
        </w:r>
        <w:r w:rsidRPr="00754F44">
          <w:rPr>
            <w:rFonts w:asciiTheme="minorHAnsi" w:eastAsiaTheme="minorEastAsia" w:hAnsiTheme="minorHAnsi" w:cstheme="minorBidi"/>
            <w:sz w:val="22"/>
            <w:szCs w:val="22"/>
          </w:rPr>
          <w:tab/>
        </w:r>
        <w:r w:rsidRPr="00754F44">
          <w:rPr>
            <w:rStyle w:val="Hyperlink"/>
            <w:bCs/>
            <w:iCs/>
            <w:sz w:val="22"/>
            <w:szCs w:val="22"/>
          </w:rPr>
          <w:t>Adverse Events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_Toc416957993 \h </w:instrText>
        </w:r>
        <w:r w:rsidRPr="00754F44">
          <w:rPr>
            <w:webHidden/>
            <w:sz w:val="22"/>
            <w:szCs w:val="22"/>
          </w:rPr>
        </w:r>
        <w:r w:rsidRPr="00754F44">
          <w:rPr>
            <w:webHidden/>
            <w:sz w:val="22"/>
            <w:szCs w:val="22"/>
          </w:rPr>
          <w:fldChar w:fldCharType="separate"/>
        </w:r>
        <w:r w:rsidRPr="00754F44">
          <w:rPr>
            <w:webHidden/>
            <w:sz w:val="22"/>
            <w:szCs w:val="22"/>
          </w:rPr>
          <w:t>23</w:t>
        </w:r>
        <w:r w:rsidRPr="00754F44">
          <w:rPr>
            <w:webHidden/>
            <w:sz w:val="22"/>
            <w:szCs w:val="22"/>
          </w:rPr>
          <w:fldChar w:fldCharType="end"/>
        </w:r>
      </w:hyperlink>
    </w:p>
    <w:p w14:paraId="4B22BABA" w14:textId="77777777" w:rsidR="00A21D74" w:rsidRPr="00754F44" w:rsidRDefault="00A21D74">
      <w:pPr>
        <w:pStyle w:val="TOC2"/>
        <w:rPr>
          <w:rFonts w:asciiTheme="minorHAnsi" w:eastAsiaTheme="minorEastAsia" w:hAnsiTheme="minorHAnsi" w:cstheme="minorBidi"/>
          <w:sz w:val="22"/>
          <w:szCs w:val="22"/>
        </w:rPr>
      </w:pPr>
      <w:hyperlink w:anchor="_Toc416957994" w:history="1">
        <w:r w:rsidRPr="00754F44">
          <w:rPr>
            <w:rStyle w:val="Hyperlink"/>
            <w:bCs/>
            <w:iCs/>
            <w:sz w:val="22"/>
            <w:szCs w:val="22"/>
          </w:rPr>
          <w:t xml:space="preserve">11.2000 </w:t>
        </w:r>
        <w:r w:rsidRPr="00754F44">
          <w:rPr>
            <w:rFonts w:asciiTheme="minorHAnsi" w:eastAsiaTheme="minorEastAsia" w:hAnsiTheme="minorHAnsi" w:cstheme="minorBidi"/>
            <w:sz w:val="22"/>
            <w:szCs w:val="22"/>
          </w:rPr>
          <w:tab/>
        </w:r>
        <w:r w:rsidRPr="00754F44">
          <w:rPr>
            <w:rStyle w:val="Hyperlink"/>
            <w:bCs/>
            <w:iCs/>
            <w:sz w:val="22"/>
            <w:szCs w:val="22"/>
          </w:rPr>
          <w:t>Deviations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_Toc416957994 \h </w:instrText>
        </w:r>
        <w:r w:rsidRPr="00754F44">
          <w:rPr>
            <w:webHidden/>
            <w:sz w:val="22"/>
            <w:szCs w:val="22"/>
          </w:rPr>
        </w:r>
        <w:r w:rsidRPr="00754F44">
          <w:rPr>
            <w:webHidden/>
            <w:sz w:val="22"/>
            <w:szCs w:val="22"/>
          </w:rPr>
          <w:fldChar w:fldCharType="separate"/>
        </w:r>
        <w:r w:rsidRPr="00754F44">
          <w:rPr>
            <w:webHidden/>
            <w:sz w:val="22"/>
            <w:szCs w:val="22"/>
          </w:rPr>
          <w:t>24</w:t>
        </w:r>
        <w:r w:rsidRPr="00754F44">
          <w:rPr>
            <w:webHidden/>
            <w:sz w:val="22"/>
            <w:szCs w:val="22"/>
          </w:rPr>
          <w:fldChar w:fldCharType="end"/>
        </w:r>
      </w:hyperlink>
    </w:p>
    <w:p w14:paraId="0E62506F" w14:textId="77777777" w:rsidR="00A21D74" w:rsidRPr="00754F44" w:rsidRDefault="00A21D74">
      <w:pPr>
        <w:pStyle w:val="TOC2"/>
        <w:rPr>
          <w:rFonts w:asciiTheme="minorHAnsi" w:eastAsiaTheme="minorEastAsia" w:hAnsiTheme="minorHAnsi" w:cstheme="minorBidi"/>
          <w:sz w:val="22"/>
          <w:szCs w:val="22"/>
        </w:rPr>
      </w:pPr>
      <w:hyperlink w:anchor="_Toc416957995" w:history="1">
        <w:r w:rsidRPr="00754F44">
          <w:rPr>
            <w:rStyle w:val="Hyperlink"/>
            <w:bCs/>
            <w:iCs/>
            <w:sz w:val="22"/>
            <w:szCs w:val="22"/>
          </w:rPr>
          <w:t xml:space="preserve">11.3000 </w:t>
        </w:r>
        <w:r w:rsidRPr="00754F44">
          <w:rPr>
            <w:rFonts w:asciiTheme="minorHAnsi" w:eastAsiaTheme="minorEastAsia" w:hAnsiTheme="minorHAnsi" w:cstheme="minorBidi"/>
            <w:sz w:val="22"/>
            <w:szCs w:val="22"/>
          </w:rPr>
          <w:tab/>
        </w:r>
        <w:r w:rsidRPr="00754F44">
          <w:rPr>
            <w:rStyle w:val="Hyperlink"/>
            <w:bCs/>
            <w:iCs/>
            <w:sz w:val="22"/>
            <w:szCs w:val="22"/>
          </w:rPr>
          <w:t>Complaints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_Toc416957995 \h </w:instrText>
        </w:r>
        <w:r w:rsidRPr="00754F44">
          <w:rPr>
            <w:webHidden/>
            <w:sz w:val="22"/>
            <w:szCs w:val="22"/>
          </w:rPr>
        </w:r>
        <w:r w:rsidRPr="00754F44">
          <w:rPr>
            <w:webHidden/>
            <w:sz w:val="22"/>
            <w:szCs w:val="22"/>
          </w:rPr>
          <w:fldChar w:fldCharType="separate"/>
        </w:r>
        <w:r w:rsidRPr="00754F44">
          <w:rPr>
            <w:webHidden/>
            <w:sz w:val="22"/>
            <w:szCs w:val="22"/>
          </w:rPr>
          <w:t>24</w:t>
        </w:r>
        <w:r w:rsidRPr="00754F44">
          <w:rPr>
            <w:webHidden/>
            <w:sz w:val="22"/>
            <w:szCs w:val="22"/>
          </w:rPr>
          <w:fldChar w:fldCharType="end"/>
        </w:r>
      </w:hyperlink>
    </w:p>
    <w:p w14:paraId="6CB46426" w14:textId="77777777" w:rsidR="00A21D74" w:rsidRPr="00754F44" w:rsidRDefault="00A21D74">
      <w:pPr>
        <w:pStyle w:val="TOC2"/>
        <w:rPr>
          <w:rFonts w:asciiTheme="minorHAnsi" w:eastAsiaTheme="minorEastAsia" w:hAnsiTheme="minorHAnsi" w:cstheme="minorBidi"/>
          <w:sz w:val="22"/>
          <w:szCs w:val="22"/>
        </w:rPr>
      </w:pPr>
      <w:hyperlink w:anchor="_Toc416957996" w:history="1">
        <w:r w:rsidRPr="00754F44">
          <w:rPr>
            <w:rStyle w:val="Hyperlink"/>
            <w:bCs/>
            <w:iCs/>
            <w:sz w:val="22"/>
            <w:szCs w:val="22"/>
          </w:rPr>
          <w:t>11.4000</w:t>
        </w:r>
        <w:r w:rsidRPr="00754F44">
          <w:rPr>
            <w:rFonts w:asciiTheme="minorHAnsi" w:eastAsiaTheme="minorEastAsia" w:hAnsiTheme="minorHAnsi" w:cstheme="minorBidi"/>
            <w:sz w:val="22"/>
            <w:szCs w:val="22"/>
          </w:rPr>
          <w:tab/>
        </w:r>
        <w:r w:rsidRPr="00754F44">
          <w:rPr>
            <w:rStyle w:val="Hyperlink"/>
            <w:bCs/>
            <w:iCs/>
            <w:sz w:val="22"/>
            <w:szCs w:val="22"/>
          </w:rPr>
          <w:t>Nonconforming Product/Materials/Service</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_Toc416957996 \h </w:instrText>
        </w:r>
        <w:r w:rsidRPr="00754F44">
          <w:rPr>
            <w:webHidden/>
            <w:sz w:val="22"/>
            <w:szCs w:val="22"/>
          </w:rPr>
        </w:r>
        <w:r w:rsidRPr="00754F44">
          <w:rPr>
            <w:webHidden/>
            <w:sz w:val="22"/>
            <w:szCs w:val="22"/>
          </w:rPr>
          <w:fldChar w:fldCharType="separate"/>
        </w:r>
        <w:r w:rsidRPr="00754F44">
          <w:rPr>
            <w:webHidden/>
            <w:sz w:val="22"/>
            <w:szCs w:val="22"/>
          </w:rPr>
          <w:t>25</w:t>
        </w:r>
        <w:r w:rsidRPr="00754F44">
          <w:rPr>
            <w:webHidden/>
            <w:sz w:val="22"/>
            <w:szCs w:val="22"/>
          </w:rPr>
          <w:fldChar w:fldCharType="end"/>
        </w:r>
      </w:hyperlink>
    </w:p>
    <w:p w14:paraId="5F72FDFD" w14:textId="77777777" w:rsidR="00A21D74" w:rsidRPr="00754F44" w:rsidRDefault="00A21D74">
      <w:pPr>
        <w:pStyle w:val="TOC2"/>
        <w:rPr>
          <w:rFonts w:asciiTheme="minorHAnsi" w:eastAsiaTheme="minorEastAsia" w:hAnsiTheme="minorHAnsi" w:cstheme="minorBidi"/>
          <w:sz w:val="22"/>
          <w:szCs w:val="22"/>
        </w:rPr>
      </w:pPr>
      <w:hyperlink w:anchor="_Toc416957997" w:history="1">
        <w:r w:rsidRPr="00754F44">
          <w:rPr>
            <w:rStyle w:val="Hyperlink"/>
            <w:bCs/>
            <w:iCs/>
            <w:sz w:val="22"/>
            <w:szCs w:val="22"/>
          </w:rPr>
          <w:t xml:space="preserve">11.5000 </w:t>
        </w:r>
        <w:r w:rsidRPr="00754F44">
          <w:rPr>
            <w:rFonts w:asciiTheme="minorHAnsi" w:eastAsiaTheme="minorEastAsia" w:hAnsiTheme="minorHAnsi" w:cstheme="minorBidi"/>
            <w:sz w:val="22"/>
            <w:szCs w:val="22"/>
          </w:rPr>
          <w:tab/>
        </w:r>
        <w:r w:rsidRPr="00754F44">
          <w:rPr>
            <w:rStyle w:val="Hyperlink"/>
            <w:bCs/>
            <w:iCs/>
            <w:sz w:val="22"/>
            <w:szCs w:val="22"/>
          </w:rPr>
          <w:t>General Reporting Requirements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_Toc416957997 \h </w:instrText>
        </w:r>
        <w:r w:rsidRPr="00754F44">
          <w:rPr>
            <w:webHidden/>
            <w:sz w:val="22"/>
            <w:szCs w:val="22"/>
          </w:rPr>
        </w:r>
        <w:r w:rsidRPr="00754F44">
          <w:rPr>
            <w:webHidden/>
            <w:sz w:val="22"/>
            <w:szCs w:val="22"/>
          </w:rPr>
          <w:fldChar w:fldCharType="separate"/>
        </w:r>
        <w:r w:rsidRPr="00754F44">
          <w:rPr>
            <w:webHidden/>
            <w:sz w:val="22"/>
            <w:szCs w:val="22"/>
          </w:rPr>
          <w:t>25</w:t>
        </w:r>
        <w:r w:rsidRPr="00754F44">
          <w:rPr>
            <w:webHidden/>
            <w:sz w:val="22"/>
            <w:szCs w:val="22"/>
          </w:rPr>
          <w:fldChar w:fldCharType="end"/>
        </w:r>
      </w:hyperlink>
    </w:p>
    <w:p w14:paraId="5986BA3C" w14:textId="77777777" w:rsidR="00A21D74" w:rsidRPr="00754F44" w:rsidRDefault="00A21D74">
      <w:pPr>
        <w:pStyle w:val="TOC1"/>
        <w:rPr>
          <w:rFonts w:asciiTheme="minorHAnsi" w:eastAsiaTheme="minorEastAsia" w:hAnsiTheme="minorHAnsi" w:cstheme="minorBidi"/>
          <w:noProof/>
          <w:sz w:val="22"/>
          <w:szCs w:val="22"/>
        </w:rPr>
      </w:pPr>
      <w:hyperlink w:anchor="_Toc416957998" w:history="1">
        <w:r w:rsidRPr="00754F44">
          <w:rPr>
            <w:rStyle w:val="Hyperlink"/>
            <w:noProof/>
            <w:sz w:val="22"/>
            <w:szCs w:val="22"/>
          </w:rPr>
          <w:t>12.0000</w:t>
        </w:r>
        <w:r w:rsidRPr="00754F44">
          <w:rPr>
            <w:rFonts w:asciiTheme="minorHAnsi" w:eastAsiaTheme="minorEastAsia" w:hAnsiTheme="minorHAnsi" w:cstheme="minorBidi"/>
            <w:noProof/>
            <w:sz w:val="22"/>
            <w:szCs w:val="22"/>
          </w:rPr>
          <w:tab/>
        </w:r>
        <w:r w:rsidRPr="00754F44">
          <w:rPr>
            <w:rStyle w:val="Hyperlink"/>
            <w:noProof/>
            <w:sz w:val="22"/>
            <w:szCs w:val="22"/>
          </w:rPr>
          <w:t>Records and Record Retention</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_Toc416957998 \h </w:instrText>
        </w:r>
        <w:r w:rsidRPr="00754F44">
          <w:rPr>
            <w:noProof/>
            <w:webHidden/>
            <w:sz w:val="22"/>
            <w:szCs w:val="22"/>
          </w:rPr>
        </w:r>
        <w:r w:rsidRPr="00754F44">
          <w:rPr>
            <w:noProof/>
            <w:webHidden/>
            <w:sz w:val="22"/>
            <w:szCs w:val="22"/>
          </w:rPr>
          <w:fldChar w:fldCharType="separate"/>
        </w:r>
        <w:r w:rsidRPr="00754F44">
          <w:rPr>
            <w:noProof/>
            <w:webHidden/>
            <w:sz w:val="22"/>
            <w:szCs w:val="22"/>
          </w:rPr>
          <w:t>26</w:t>
        </w:r>
        <w:r w:rsidRPr="00754F44">
          <w:rPr>
            <w:noProof/>
            <w:webHidden/>
            <w:sz w:val="22"/>
            <w:szCs w:val="22"/>
          </w:rPr>
          <w:fldChar w:fldCharType="end"/>
        </w:r>
      </w:hyperlink>
    </w:p>
    <w:p w14:paraId="20A37C25" w14:textId="77777777" w:rsidR="00A21D74" w:rsidRPr="00754F44" w:rsidRDefault="00A21D74">
      <w:pPr>
        <w:pStyle w:val="TOC2"/>
        <w:rPr>
          <w:rFonts w:asciiTheme="minorHAnsi" w:eastAsiaTheme="minorEastAsia" w:hAnsiTheme="minorHAnsi" w:cstheme="minorBidi"/>
          <w:sz w:val="22"/>
          <w:szCs w:val="22"/>
        </w:rPr>
      </w:pPr>
      <w:hyperlink w:anchor="_Toc416957999" w:history="1">
        <w:r w:rsidRPr="00754F44">
          <w:rPr>
            <w:rStyle w:val="Hyperlink"/>
            <w:sz w:val="22"/>
            <w:szCs w:val="22"/>
          </w:rPr>
          <w:t>12.1000</w:t>
        </w:r>
        <w:r w:rsidRPr="00754F44">
          <w:rPr>
            <w:rFonts w:asciiTheme="minorHAnsi" w:eastAsiaTheme="minorEastAsia" w:hAnsiTheme="minorHAnsi" w:cstheme="minorBidi"/>
            <w:sz w:val="22"/>
            <w:szCs w:val="22"/>
          </w:rPr>
          <w:tab/>
        </w:r>
        <w:r w:rsidRPr="00754F44">
          <w:rPr>
            <w:rStyle w:val="Hyperlink"/>
            <w:sz w:val="22"/>
            <w:szCs w:val="22"/>
          </w:rPr>
          <w:t>General Record Requirements for All Participating Centers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_Toc416957999 \h </w:instrText>
        </w:r>
        <w:r w:rsidRPr="00754F44">
          <w:rPr>
            <w:webHidden/>
            <w:sz w:val="22"/>
            <w:szCs w:val="22"/>
          </w:rPr>
        </w:r>
        <w:r w:rsidRPr="00754F44">
          <w:rPr>
            <w:webHidden/>
            <w:sz w:val="22"/>
            <w:szCs w:val="22"/>
          </w:rPr>
          <w:fldChar w:fldCharType="separate"/>
        </w:r>
        <w:r w:rsidRPr="00754F44">
          <w:rPr>
            <w:webHidden/>
            <w:sz w:val="22"/>
            <w:szCs w:val="22"/>
          </w:rPr>
          <w:t>26</w:t>
        </w:r>
        <w:r w:rsidRPr="00754F44">
          <w:rPr>
            <w:webHidden/>
            <w:sz w:val="22"/>
            <w:szCs w:val="22"/>
          </w:rPr>
          <w:fldChar w:fldCharType="end"/>
        </w:r>
      </w:hyperlink>
    </w:p>
    <w:p w14:paraId="3ADE63F2" w14:textId="77777777" w:rsidR="00A21D74" w:rsidRPr="00754F44" w:rsidRDefault="00A21D74">
      <w:pPr>
        <w:pStyle w:val="TOC2"/>
        <w:rPr>
          <w:rFonts w:asciiTheme="minorHAnsi" w:eastAsiaTheme="minorEastAsia" w:hAnsiTheme="minorHAnsi" w:cstheme="minorBidi"/>
          <w:sz w:val="22"/>
          <w:szCs w:val="22"/>
        </w:rPr>
      </w:pPr>
      <w:hyperlink w:anchor="_Toc416958000" w:history="1">
        <w:r w:rsidRPr="00754F44">
          <w:rPr>
            <w:rStyle w:val="Hyperlink"/>
            <w:sz w:val="22"/>
            <w:szCs w:val="22"/>
          </w:rPr>
          <w:t>12.2000</w:t>
        </w:r>
        <w:r w:rsidRPr="00754F44">
          <w:rPr>
            <w:rFonts w:asciiTheme="minorHAnsi" w:eastAsiaTheme="minorEastAsia" w:hAnsiTheme="minorHAnsi" w:cstheme="minorBidi"/>
            <w:sz w:val="22"/>
            <w:szCs w:val="22"/>
          </w:rPr>
          <w:tab/>
        </w:r>
        <w:r w:rsidRPr="00754F44">
          <w:rPr>
            <w:rStyle w:val="Hyperlink"/>
            <w:sz w:val="22"/>
            <w:szCs w:val="22"/>
          </w:rPr>
          <w:t>Computerized Record Requirements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_Toc416958000 \h </w:instrText>
        </w:r>
        <w:r w:rsidRPr="00754F44">
          <w:rPr>
            <w:webHidden/>
            <w:sz w:val="22"/>
            <w:szCs w:val="22"/>
          </w:rPr>
        </w:r>
        <w:r w:rsidRPr="00754F44">
          <w:rPr>
            <w:webHidden/>
            <w:sz w:val="22"/>
            <w:szCs w:val="22"/>
          </w:rPr>
          <w:fldChar w:fldCharType="separate"/>
        </w:r>
        <w:r w:rsidRPr="00754F44">
          <w:rPr>
            <w:webHidden/>
            <w:sz w:val="22"/>
            <w:szCs w:val="22"/>
          </w:rPr>
          <w:t>26</w:t>
        </w:r>
        <w:r w:rsidRPr="00754F44">
          <w:rPr>
            <w:webHidden/>
            <w:sz w:val="22"/>
            <w:szCs w:val="22"/>
          </w:rPr>
          <w:fldChar w:fldCharType="end"/>
        </w:r>
      </w:hyperlink>
    </w:p>
    <w:p w14:paraId="00ACFFDA" w14:textId="77777777" w:rsidR="00A21D74" w:rsidRPr="00754F44" w:rsidRDefault="00A21D74">
      <w:pPr>
        <w:pStyle w:val="TOC2"/>
        <w:rPr>
          <w:rFonts w:asciiTheme="minorHAnsi" w:eastAsiaTheme="minorEastAsia" w:hAnsiTheme="minorHAnsi" w:cstheme="minorBidi"/>
          <w:sz w:val="22"/>
          <w:szCs w:val="22"/>
        </w:rPr>
      </w:pPr>
      <w:hyperlink w:anchor="_Toc416958001" w:history="1">
        <w:r w:rsidRPr="00754F44">
          <w:rPr>
            <w:rStyle w:val="Hyperlink"/>
            <w:sz w:val="22"/>
            <w:szCs w:val="22"/>
          </w:rPr>
          <w:t>12.3000</w:t>
        </w:r>
        <w:r w:rsidRPr="00754F44">
          <w:rPr>
            <w:rFonts w:asciiTheme="minorHAnsi" w:eastAsiaTheme="minorEastAsia" w:hAnsiTheme="minorHAnsi" w:cstheme="minorBidi"/>
            <w:sz w:val="22"/>
            <w:szCs w:val="22"/>
          </w:rPr>
          <w:tab/>
        </w:r>
        <w:r w:rsidRPr="00754F44">
          <w:rPr>
            <w:rStyle w:val="Hyperlink"/>
            <w:sz w:val="22"/>
            <w:szCs w:val="22"/>
          </w:rPr>
          <w:t>Retention of Records – Indefinite</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_Toc416958001 \h </w:instrText>
        </w:r>
        <w:r w:rsidRPr="00754F44">
          <w:rPr>
            <w:webHidden/>
            <w:sz w:val="22"/>
            <w:szCs w:val="22"/>
          </w:rPr>
        </w:r>
        <w:r w:rsidRPr="00754F44">
          <w:rPr>
            <w:webHidden/>
            <w:sz w:val="22"/>
            <w:szCs w:val="22"/>
          </w:rPr>
          <w:fldChar w:fldCharType="separate"/>
        </w:r>
        <w:r w:rsidRPr="00754F44">
          <w:rPr>
            <w:webHidden/>
            <w:sz w:val="22"/>
            <w:szCs w:val="22"/>
          </w:rPr>
          <w:t>27</w:t>
        </w:r>
        <w:r w:rsidRPr="00754F44">
          <w:rPr>
            <w:webHidden/>
            <w:sz w:val="22"/>
            <w:szCs w:val="22"/>
          </w:rPr>
          <w:fldChar w:fldCharType="end"/>
        </w:r>
      </w:hyperlink>
    </w:p>
    <w:p w14:paraId="07E005DF" w14:textId="77777777" w:rsidR="00A21D74" w:rsidRPr="00754F44" w:rsidRDefault="00A21D74">
      <w:pPr>
        <w:pStyle w:val="TOC2"/>
        <w:rPr>
          <w:rFonts w:asciiTheme="minorHAnsi" w:eastAsiaTheme="minorEastAsia" w:hAnsiTheme="minorHAnsi" w:cstheme="minorBidi"/>
          <w:sz w:val="22"/>
          <w:szCs w:val="22"/>
        </w:rPr>
      </w:pPr>
      <w:hyperlink w:anchor="_Toc416958002" w:history="1">
        <w:r w:rsidRPr="00754F44">
          <w:rPr>
            <w:rStyle w:val="Hyperlink"/>
            <w:sz w:val="22"/>
            <w:szCs w:val="22"/>
          </w:rPr>
          <w:t>12.4000</w:t>
        </w:r>
        <w:r w:rsidRPr="00754F44">
          <w:rPr>
            <w:rFonts w:asciiTheme="minorHAnsi" w:eastAsiaTheme="minorEastAsia" w:hAnsiTheme="minorHAnsi" w:cstheme="minorBidi"/>
            <w:sz w:val="22"/>
            <w:szCs w:val="22"/>
          </w:rPr>
          <w:tab/>
        </w:r>
        <w:r w:rsidRPr="00754F44">
          <w:rPr>
            <w:rStyle w:val="Hyperlink"/>
            <w:sz w:val="22"/>
            <w:szCs w:val="22"/>
          </w:rPr>
          <w:t>Retention of Records – Finite (retain for a minimum of three years)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_Toc416958002 \h </w:instrText>
        </w:r>
        <w:r w:rsidRPr="00754F44">
          <w:rPr>
            <w:webHidden/>
            <w:sz w:val="22"/>
            <w:szCs w:val="22"/>
          </w:rPr>
        </w:r>
        <w:r w:rsidRPr="00754F44">
          <w:rPr>
            <w:webHidden/>
            <w:sz w:val="22"/>
            <w:szCs w:val="22"/>
          </w:rPr>
          <w:fldChar w:fldCharType="separate"/>
        </w:r>
        <w:r w:rsidRPr="00754F44">
          <w:rPr>
            <w:webHidden/>
            <w:sz w:val="22"/>
            <w:szCs w:val="22"/>
          </w:rPr>
          <w:t>29</w:t>
        </w:r>
        <w:r w:rsidRPr="00754F44">
          <w:rPr>
            <w:webHidden/>
            <w:sz w:val="22"/>
            <w:szCs w:val="22"/>
          </w:rPr>
          <w:fldChar w:fldCharType="end"/>
        </w:r>
      </w:hyperlink>
    </w:p>
    <w:p w14:paraId="384DEDEA" w14:textId="77777777" w:rsidR="00A21D74" w:rsidRPr="00754F44" w:rsidRDefault="00A21D74">
      <w:pPr>
        <w:pStyle w:val="TOC2"/>
        <w:rPr>
          <w:rFonts w:asciiTheme="minorHAnsi" w:eastAsiaTheme="minorEastAsia" w:hAnsiTheme="minorHAnsi" w:cstheme="minorBidi"/>
          <w:sz w:val="22"/>
          <w:szCs w:val="22"/>
        </w:rPr>
      </w:pPr>
      <w:hyperlink w:anchor="_Toc416958003" w:history="1">
        <w:r w:rsidRPr="00754F44">
          <w:rPr>
            <w:rStyle w:val="Hyperlink"/>
            <w:sz w:val="22"/>
            <w:szCs w:val="22"/>
          </w:rPr>
          <w:t>12.5000</w:t>
        </w:r>
        <w:r w:rsidRPr="00754F44">
          <w:rPr>
            <w:rFonts w:asciiTheme="minorHAnsi" w:eastAsiaTheme="minorEastAsia" w:hAnsiTheme="minorHAnsi" w:cstheme="minorBidi"/>
            <w:sz w:val="22"/>
            <w:szCs w:val="22"/>
          </w:rPr>
          <w:tab/>
        </w:r>
        <w:r w:rsidRPr="00754F44">
          <w:rPr>
            <w:rStyle w:val="Hyperlink"/>
            <w:sz w:val="22"/>
            <w:szCs w:val="22"/>
          </w:rPr>
          <w:t>Retention of Records – Donor Center Transferred Donors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_Toc416958003 \h </w:instrText>
        </w:r>
        <w:r w:rsidRPr="00754F44">
          <w:rPr>
            <w:webHidden/>
            <w:sz w:val="22"/>
            <w:szCs w:val="22"/>
          </w:rPr>
        </w:r>
        <w:r w:rsidRPr="00754F44">
          <w:rPr>
            <w:webHidden/>
            <w:sz w:val="22"/>
            <w:szCs w:val="22"/>
          </w:rPr>
          <w:fldChar w:fldCharType="separate"/>
        </w:r>
        <w:r w:rsidRPr="00754F44">
          <w:rPr>
            <w:webHidden/>
            <w:sz w:val="22"/>
            <w:szCs w:val="22"/>
          </w:rPr>
          <w:t>29</w:t>
        </w:r>
        <w:r w:rsidRPr="00754F44">
          <w:rPr>
            <w:webHidden/>
            <w:sz w:val="22"/>
            <w:szCs w:val="22"/>
          </w:rPr>
          <w:fldChar w:fldCharType="end"/>
        </w:r>
      </w:hyperlink>
    </w:p>
    <w:p w14:paraId="20AD0E4D" w14:textId="77777777" w:rsidR="00A21D74" w:rsidRPr="00754F44" w:rsidRDefault="00A21D74">
      <w:pPr>
        <w:pStyle w:val="TOC2"/>
        <w:rPr>
          <w:rFonts w:asciiTheme="minorHAnsi" w:eastAsiaTheme="minorEastAsia" w:hAnsiTheme="minorHAnsi" w:cstheme="minorBidi"/>
          <w:sz w:val="22"/>
          <w:szCs w:val="22"/>
        </w:rPr>
      </w:pPr>
      <w:hyperlink w:anchor="_Toc416958004" w:history="1">
        <w:r w:rsidRPr="00754F44">
          <w:rPr>
            <w:rStyle w:val="Hyperlink"/>
            <w:sz w:val="22"/>
            <w:szCs w:val="22"/>
          </w:rPr>
          <w:t>12.6000</w:t>
        </w:r>
        <w:r w:rsidRPr="00754F44">
          <w:rPr>
            <w:rFonts w:asciiTheme="minorHAnsi" w:eastAsiaTheme="minorEastAsia" w:hAnsiTheme="minorHAnsi" w:cstheme="minorBidi"/>
            <w:sz w:val="22"/>
            <w:szCs w:val="22"/>
          </w:rPr>
          <w:tab/>
        </w:r>
        <w:r w:rsidRPr="00754F44">
          <w:rPr>
            <w:rStyle w:val="Hyperlink"/>
            <w:sz w:val="22"/>
            <w:szCs w:val="22"/>
          </w:rPr>
          <w:t>Retention of Records – Donor Center Closing Centers</w:t>
        </w:r>
        <w:r w:rsidRPr="00754F44">
          <w:rPr>
            <w:webHidden/>
            <w:sz w:val="22"/>
            <w:szCs w:val="22"/>
          </w:rPr>
          <w:tab/>
        </w:r>
        <w:r w:rsidRPr="00754F44">
          <w:rPr>
            <w:webHidden/>
            <w:sz w:val="22"/>
            <w:szCs w:val="22"/>
          </w:rPr>
          <w:fldChar w:fldCharType="begin"/>
        </w:r>
        <w:r w:rsidRPr="00754F44">
          <w:rPr>
            <w:webHidden/>
            <w:sz w:val="22"/>
            <w:szCs w:val="22"/>
          </w:rPr>
          <w:instrText xml:space="preserve"> PAGEREF _Toc416958004 \h </w:instrText>
        </w:r>
        <w:r w:rsidRPr="00754F44">
          <w:rPr>
            <w:webHidden/>
            <w:sz w:val="22"/>
            <w:szCs w:val="22"/>
          </w:rPr>
        </w:r>
        <w:r w:rsidRPr="00754F44">
          <w:rPr>
            <w:webHidden/>
            <w:sz w:val="22"/>
            <w:szCs w:val="22"/>
          </w:rPr>
          <w:fldChar w:fldCharType="separate"/>
        </w:r>
        <w:r w:rsidRPr="00754F44">
          <w:rPr>
            <w:webHidden/>
            <w:sz w:val="22"/>
            <w:szCs w:val="22"/>
          </w:rPr>
          <w:t>29</w:t>
        </w:r>
        <w:r w:rsidRPr="00754F44">
          <w:rPr>
            <w:webHidden/>
            <w:sz w:val="22"/>
            <w:szCs w:val="22"/>
          </w:rPr>
          <w:fldChar w:fldCharType="end"/>
        </w:r>
      </w:hyperlink>
    </w:p>
    <w:p w14:paraId="2A0A6B81" w14:textId="77777777" w:rsidR="00A21D74" w:rsidRPr="00754F44" w:rsidRDefault="00A21D74">
      <w:pPr>
        <w:pStyle w:val="TOC1"/>
        <w:rPr>
          <w:rFonts w:asciiTheme="minorHAnsi" w:eastAsiaTheme="minorEastAsia" w:hAnsiTheme="minorHAnsi" w:cstheme="minorBidi"/>
          <w:noProof/>
          <w:sz w:val="22"/>
          <w:szCs w:val="22"/>
        </w:rPr>
      </w:pPr>
      <w:hyperlink w:anchor="_Toc416958005" w:history="1">
        <w:r w:rsidRPr="00754F44">
          <w:rPr>
            <w:rStyle w:val="Hyperlink"/>
            <w:noProof/>
            <w:sz w:val="22"/>
            <w:szCs w:val="22"/>
          </w:rPr>
          <w:t>RESOURCES</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_Toc416958005 \h </w:instrText>
        </w:r>
        <w:r w:rsidRPr="00754F44">
          <w:rPr>
            <w:noProof/>
            <w:webHidden/>
            <w:sz w:val="22"/>
            <w:szCs w:val="22"/>
          </w:rPr>
        </w:r>
        <w:r w:rsidRPr="00754F44">
          <w:rPr>
            <w:noProof/>
            <w:webHidden/>
            <w:sz w:val="22"/>
            <w:szCs w:val="22"/>
          </w:rPr>
          <w:fldChar w:fldCharType="separate"/>
        </w:r>
        <w:r w:rsidRPr="00754F44">
          <w:rPr>
            <w:noProof/>
            <w:webHidden/>
            <w:sz w:val="22"/>
            <w:szCs w:val="22"/>
          </w:rPr>
          <w:t>30</w:t>
        </w:r>
        <w:r w:rsidRPr="00754F44">
          <w:rPr>
            <w:noProof/>
            <w:webHidden/>
            <w:sz w:val="22"/>
            <w:szCs w:val="22"/>
          </w:rPr>
          <w:fldChar w:fldCharType="end"/>
        </w:r>
      </w:hyperlink>
    </w:p>
    <w:p w14:paraId="6CCAEAEF" w14:textId="77777777" w:rsidR="00A21D74" w:rsidRPr="00754F44" w:rsidRDefault="00A21D74">
      <w:pPr>
        <w:pStyle w:val="TOC1"/>
        <w:rPr>
          <w:rFonts w:asciiTheme="minorHAnsi" w:eastAsiaTheme="minorEastAsia" w:hAnsiTheme="minorHAnsi" w:cstheme="minorBidi"/>
          <w:noProof/>
          <w:sz w:val="22"/>
          <w:szCs w:val="22"/>
        </w:rPr>
      </w:pPr>
      <w:hyperlink w:anchor="_Toc416958006" w:history="1">
        <w:r w:rsidRPr="00754F44">
          <w:rPr>
            <w:rStyle w:val="Hyperlink"/>
            <w:bCs/>
            <w:noProof/>
            <w:sz w:val="22"/>
            <w:szCs w:val="22"/>
          </w:rPr>
          <w:t>GLOSSARY</w:t>
        </w:r>
        <w:r w:rsidRPr="00754F44">
          <w:rPr>
            <w:noProof/>
            <w:webHidden/>
            <w:sz w:val="22"/>
            <w:szCs w:val="22"/>
          </w:rPr>
          <w:tab/>
        </w:r>
        <w:r w:rsidRPr="00754F44">
          <w:rPr>
            <w:noProof/>
            <w:webHidden/>
            <w:sz w:val="22"/>
            <w:szCs w:val="22"/>
          </w:rPr>
          <w:fldChar w:fldCharType="begin"/>
        </w:r>
        <w:r w:rsidRPr="00754F44">
          <w:rPr>
            <w:noProof/>
            <w:webHidden/>
            <w:sz w:val="22"/>
            <w:szCs w:val="22"/>
          </w:rPr>
          <w:instrText xml:space="preserve"> PAGEREF _Toc416958006 \h </w:instrText>
        </w:r>
        <w:r w:rsidRPr="00754F44">
          <w:rPr>
            <w:noProof/>
            <w:webHidden/>
            <w:sz w:val="22"/>
            <w:szCs w:val="22"/>
          </w:rPr>
        </w:r>
        <w:r w:rsidRPr="00754F44">
          <w:rPr>
            <w:noProof/>
            <w:webHidden/>
            <w:sz w:val="22"/>
            <w:szCs w:val="22"/>
          </w:rPr>
          <w:fldChar w:fldCharType="separate"/>
        </w:r>
        <w:r w:rsidRPr="00754F44">
          <w:rPr>
            <w:noProof/>
            <w:webHidden/>
            <w:sz w:val="22"/>
            <w:szCs w:val="22"/>
          </w:rPr>
          <w:t>31</w:t>
        </w:r>
        <w:r w:rsidRPr="00754F44">
          <w:rPr>
            <w:noProof/>
            <w:webHidden/>
            <w:sz w:val="22"/>
            <w:szCs w:val="22"/>
          </w:rPr>
          <w:fldChar w:fldCharType="end"/>
        </w:r>
      </w:hyperlink>
    </w:p>
    <w:p w14:paraId="6C0D073E" w14:textId="77777777" w:rsidR="00171366" w:rsidRPr="00754F44" w:rsidRDefault="007D1050" w:rsidP="00535CF1">
      <w:pPr>
        <w:pStyle w:val="Title"/>
        <w:tabs>
          <w:tab w:val="right" w:pos="9270"/>
        </w:tabs>
        <w:spacing w:after="0"/>
        <w:jc w:val="both"/>
        <w:rPr>
          <w:rFonts w:ascii="Times New Roman" w:hAnsi="Times New Roman"/>
          <w:sz w:val="22"/>
          <w:szCs w:val="22"/>
        </w:rPr>
      </w:pPr>
      <w:r w:rsidRPr="00754F44">
        <w:rPr>
          <w:rFonts w:ascii="Times New Roman" w:hAnsi="Times New Roman"/>
          <w:sz w:val="22"/>
          <w:szCs w:val="22"/>
        </w:rPr>
        <w:fldChar w:fldCharType="end"/>
      </w:r>
    </w:p>
    <w:p w14:paraId="4ADBB6A1" w14:textId="77777777" w:rsidR="00171366" w:rsidRPr="00754F44" w:rsidRDefault="00171366">
      <w:pPr>
        <w:pStyle w:val="Title"/>
        <w:tabs>
          <w:tab w:val="right" w:pos="9270"/>
        </w:tabs>
        <w:rPr>
          <w:rFonts w:ascii="Times New Roman" w:hAnsi="Times New Roman"/>
          <w:sz w:val="22"/>
          <w:szCs w:val="22"/>
        </w:rPr>
      </w:pPr>
    </w:p>
    <w:p w14:paraId="69FA27E9" w14:textId="77777777" w:rsidR="00171366" w:rsidRPr="00754F44" w:rsidRDefault="00171366">
      <w:pPr>
        <w:pStyle w:val="Title"/>
        <w:tabs>
          <w:tab w:val="right" w:pos="9270"/>
        </w:tabs>
        <w:rPr>
          <w:rFonts w:ascii="Times New Roman" w:hAnsi="Times New Roman"/>
          <w:sz w:val="22"/>
          <w:szCs w:val="22"/>
        </w:rPr>
      </w:pPr>
    </w:p>
    <w:p w14:paraId="3CDA054A" w14:textId="77777777" w:rsidR="00171366" w:rsidRPr="00754F44" w:rsidRDefault="00171366">
      <w:pPr>
        <w:pStyle w:val="Title"/>
        <w:tabs>
          <w:tab w:val="right" w:pos="9270"/>
        </w:tabs>
        <w:rPr>
          <w:rFonts w:ascii="Times New Roman" w:hAnsi="Times New Roman"/>
          <w:sz w:val="22"/>
          <w:szCs w:val="22"/>
        </w:rPr>
      </w:pPr>
    </w:p>
    <w:p w14:paraId="1309B417" w14:textId="77777777" w:rsidR="00171366" w:rsidRDefault="00171366">
      <w:pPr>
        <w:pStyle w:val="Title"/>
        <w:tabs>
          <w:tab w:val="right" w:pos="9270"/>
        </w:tabs>
        <w:rPr>
          <w:rFonts w:ascii="Times New Roman" w:hAnsi="Times New Roman"/>
          <w:szCs w:val="28"/>
        </w:rPr>
      </w:pPr>
      <w:r w:rsidRPr="005E3226">
        <w:br w:type="page"/>
      </w:r>
    </w:p>
    <w:p w14:paraId="764E7F6A" w14:textId="77777777" w:rsidR="00171366" w:rsidRDefault="00171366">
      <w:pPr>
        <w:pStyle w:val="Title"/>
        <w:tabs>
          <w:tab w:val="right" w:pos="9270"/>
        </w:tabs>
        <w:rPr>
          <w:rFonts w:ascii="Times New Roman" w:hAnsi="Times New Roman"/>
          <w:szCs w:val="28"/>
        </w:rPr>
      </w:pPr>
    </w:p>
    <w:p w14:paraId="3C7AF407" w14:textId="77777777" w:rsidR="00171366" w:rsidRDefault="00171366">
      <w:pPr>
        <w:pStyle w:val="Title"/>
        <w:tabs>
          <w:tab w:val="right" w:pos="9270"/>
        </w:tabs>
        <w:rPr>
          <w:rFonts w:ascii="Times New Roman" w:hAnsi="Times New Roman"/>
          <w:sz w:val="23"/>
          <w:szCs w:val="23"/>
        </w:rPr>
      </w:pPr>
      <w:r w:rsidRPr="00F362BD">
        <w:rPr>
          <w:rFonts w:ascii="Times New Roman" w:hAnsi="Times New Roman"/>
          <w:szCs w:val="28"/>
        </w:rPr>
        <w:t>NATIONAL MARROW DONOR PROGRAM</w:t>
      </w:r>
      <w:r w:rsidRPr="00F362BD">
        <w:rPr>
          <w:rFonts w:ascii="Times New Roman" w:hAnsi="Times New Roman"/>
          <w:sz w:val="24"/>
          <w:szCs w:val="24"/>
          <w:vertAlign w:val="superscript"/>
        </w:rPr>
        <w:sym w:font="Symbol" w:char="F0D2"/>
      </w:r>
    </w:p>
    <w:p w14:paraId="53F08762" w14:textId="77777777" w:rsidR="00171366" w:rsidRPr="00F362BD" w:rsidRDefault="00A54785" w:rsidP="00DE3351">
      <w:pPr>
        <w:pStyle w:val="Subtitle"/>
        <w:rPr>
          <w:rFonts w:ascii="Times New Roman" w:hAnsi="Times New Roman"/>
          <w:szCs w:val="28"/>
        </w:rPr>
      </w:pPr>
      <w:r w:rsidRPr="00F362BD">
        <w:rPr>
          <w:rFonts w:ascii="Times New Roman" w:hAnsi="Times New Roman"/>
        </w:rPr>
        <w:t>2</w:t>
      </w:r>
      <w:ins w:id="14" w:author="Ann Kemp" w:date="2015-01-05T15:09:00Z">
        <w:r w:rsidR="00EA759D">
          <w:rPr>
            <w:rFonts w:ascii="Times New Roman" w:hAnsi="Times New Roman"/>
          </w:rPr>
          <w:t>3rd</w:t>
        </w:r>
      </w:ins>
      <w:del w:id="15" w:author="Ann Kemp" w:date="2015-01-05T15:09:00Z">
        <w:r w:rsidDel="00EA759D">
          <w:rPr>
            <w:rFonts w:ascii="Times New Roman" w:hAnsi="Times New Roman"/>
          </w:rPr>
          <w:delText>2nd</w:delText>
        </w:r>
      </w:del>
      <w:r w:rsidRPr="00F362BD">
        <w:rPr>
          <w:rFonts w:ascii="Times New Roman" w:hAnsi="Times New Roman"/>
          <w:szCs w:val="28"/>
        </w:rPr>
        <w:t xml:space="preserve"> </w:t>
      </w:r>
      <w:r w:rsidR="00171366" w:rsidRPr="00F362BD">
        <w:rPr>
          <w:rFonts w:ascii="Times New Roman" w:hAnsi="Times New Roman"/>
          <w:szCs w:val="28"/>
        </w:rPr>
        <w:t>EDITION STANDARDS</w:t>
      </w:r>
    </w:p>
    <w:p w14:paraId="4D86A872" w14:textId="77777777" w:rsidR="00CF6F9C" w:rsidRDefault="00171366">
      <w:pPr>
        <w:pStyle w:val="StyleHeading1TimesNewRomanJustified"/>
      </w:pPr>
      <w:bookmarkStart w:id="16" w:name="_Toc535916206"/>
      <w:bookmarkStart w:id="17" w:name="_Toc23737676"/>
      <w:bookmarkStart w:id="18" w:name="_Toc21847657"/>
      <w:bookmarkStart w:id="19" w:name="_Toc207004267"/>
      <w:bookmarkStart w:id="20" w:name="_Toc416957936"/>
      <w:r w:rsidRPr="00F362BD">
        <w:t>1.0000</w:t>
      </w:r>
      <w:r w:rsidRPr="00F362BD">
        <w:tab/>
      </w:r>
      <w:bookmarkEnd w:id="16"/>
      <w:bookmarkEnd w:id="17"/>
      <w:r w:rsidRPr="00F362BD">
        <w:t>General</w:t>
      </w:r>
      <w:bookmarkEnd w:id="18"/>
      <w:bookmarkEnd w:id="19"/>
      <w:bookmarkEnd w:id="20"/>
    </w:p>
    <w:p w14:paraId="1582A6AD" w14:textId="77777777" w:rsidR="00193D97" w:rsidRDefault="00171366" w:rsidP="00487195">
      <w:pPr>
        <w:pStyle w:val="StyleHeading2TimesNewRoman"/>
        <w:ind w:left="2700" w:hanging="1260"/>
        <w:rPr>
          <w:ins w:id="21" w:author="Ann Kemp" w:date="2015-02-25T08:56:00Z"/>
          <w:b w:val="0"/>
          <w:i w:val="0"/>
        </w:rPr>
      </w:pPr>
      <w:bookmarkStart w:id="22" w:name="_Toc371584498"/>
      <w:del w:id="23" w:author="Ann Kemp" w:date="2015-02-24T15:06:00Z">
        <w:r w:rsidRPr="00487195" w:rsidDel="00487195">
          <w:rPr>
            <w:b w:val="0"/>
            <w:i w:val="0"/>
          </w:rPr>
          <w:delText>1.1000</w:delText>
        </w:r>
        <w:r w:rsidRPr="00487195" w:rsidDel="00487195">
          <w:rPr>
            <w:rStyle w:val="Heading2Char"/>
            <w:rFonts w:ascii="Times New Roman" w:hAnsi="Times New Roman"/>
            <w:szCs w:val="24"/>
          </w:rPr>
          <w:tab/>
        </w:r>
      </w:del>
      <w:del w:id="24" w:author="Chrisanne Hall" w:date="2015-01-08T07:58:00Z">
        <w:r w:rsidR="00A54785" w:rsidRPr="00487195" w:rsidDel="00583D73">
          <w:rPr>
            <w:b w:val="0"/>
            <w:i w:val="0"/>
          </w:rPr>
          <w:delText xml:space="preserve">These standards apply to activities performed by </w:delText>
        </w:r>
        <w:r w:rsidR="008A677F" w:rsidRPr="00487195" w:rsidDel="00583D73">
          <w:rPr>
            <w:b w:val="0"/>
            <w:i w:val="0"/>
          </w:rPr>
          <w:delText>National Marrow Donor Program</w:delText>
        </w:r>
        <w:r w:rsidR="009E05F3" w:rsidRPr="00487195" w:rsidDel="00583D73">
          <w:rPr>
            <w:b w:val="0"/>
            <w:i w:val="0"/>
            <w:vertAlign w:val="superscript"/>
          </w:rPr>
          <w:delText>®</w:delText>
        </w:r>
        <w:r w:rsidR="008A677F" w:rsidRPr="00487195" w:rsidDel="00583D73">
          <w:rPr>
            <w:b w:val="0"/>
            <w:i w:val="0"/>
          </w:rPr>
          <w:delText xml:space="preserve"> (</w:delText>
        </w:r>
        <w:r w:rsidR="00AC5955" w:rsidRPr="00487195" w:rsidDel="00583D73">
          <w:rPr>
            <w:b w:val="0"/>
            <w:i w:val="0"/>
          </w:rPr>
          <w:delText>NMDP</w:delText>
        </w:r>
        <w:r w:rsidR="008A677F" w:rsidRPr="00487195" w:rsidDel="00583D73">
          <w:rPr>
            <w:b w:val="0"/>
            <w:i w:val="0"/>
          </w:rPr>
          <w:delText>)</w:delText>
        </w:r>
        <w:r w:rsidR="00AC5955" w:rsidRPr="00487195" w:rsidDel="00583D73">
          <w:rPr>
            <w:b w:val="0"/>
            <w:i w:val="0"/>
          </w:rPr>
          <w:delText xml:space="preserve"> </w:delText>
        </w:r>
        <w:r w:rsidR="00626A16" w:rsidRPr="00487195" w:rsidDel="00583D73">
          <w:rPr>
            <w:b w:val="0"/>
            <w:i w:val="0"/>
          </w:rPr>
          <w:delText xml:space="preserve">participating </w:delText>
        </w:r>
        <w:r w:rsidR="00AC5955" w:rsidRPr="00487195" w:rsidDel="00583D73">
          <w:rPr>
            <w:b w:val="0"/>
            <w:i w:val="0"/>
          </w:rPr>
          <w:delText xml:space="preserve">centers and </w:delText>
        </w:r>
        <w:r w:rsidR="00DC6B98" w:rsidRPr="00487195" w:rsidDel="00583D73">
          <w:rPr>
            <w:b w:val="0"/>
            <w:i w:val="0"/>
          </w:rPr>
          <w:delText xml:space="preserve">include processes from donor recruitment to distribution and administration of </w:delText>
        </w:r>
        <w:r w:rsidR="00AC5955" w:rsidRPr="00487195" w:rsidDel="00583D73">
          <w:rPr>
            <w:b w:val="0"/>
            <w:i w:val="0"/>
          </w:rPr>
          <w:delText>cellular therapy products facilitated through NMDP.</w:delText>
        </w:r>
      </w:del>
      <w:bookmarkEnd w:id="22"/>
    </w:p>
    <w:p w14:paraId="35820AB8" w14:textId="50410001" w:rsidR="00487195" w:rsidRDefault="00487195" w:rsidP="00487195">
      <w:pPr>
        <w:pStyle w:val="StyleHeading2TimesNewRoman"/>
        <w:ind w:left="2700" w:hanging="1260"/>
        <w:rPr>
          <w:b w:val="0"/>
          <w:i w:val="0"/>
          <w:szCs w:val="24"/>
        </w:rPr>
      </w:pPr>
      <w:bookmarkStart w:id="25" w:name="_Toc415656151"/>
      <w:bookmarkStart w:id="26" w:name="_Toc415656349"/>
      <w:bookmarkStart w:id="27" w:name="_Toc416957937"/>
      <w:ins w:id="28" w:author="Ann Kemp" w:date="2015-02-24T15:06:00Z">
        <w:r w:rsidRPr="00487195">
          <w:rPr>
            <w:b w:val="0"/>
            <w:i w:val="0"/>
            <w:szCs w:val="24"/>
          </w:rPr>
          <w:t>1</w:t>
        </w:r>
      </w:ins>
      <w:r w:rsidRPr="00487195">
        <w:rPr>
          <w:b w:val="0"/>
          <w:i w:val="0"/>
          <w:szCs w:val="24"/>
        </w:rPr>
        <w:t>.1000</w:t>
      </w:r>
      <w:r w:rsidRPr="00487195">
        <w:rPr>
          <w:b w:val="0"/>
          <w:i w:val="0"/>
          <w:szCs w:val="24"/>
        </w:rPr>
        <w:tab/>
      </w:r>
      <w:r>
        <w:rPr>
          <w:b w:val="0"/>
          <w:i w:val="0"/>
          <w:szCs w:val="24"/>
        </w:rPr>
        <w:t>Centers shall have adequate staff, resources, space, equipment and supplies to perform and manage activities.</w:t>
      </w:r>
      <w:bookmarkEnd w:id="25"/>
      <w:bookmarkEnd w:id="26"/>
      <w:bookmarkEnd w:id="27"/>
      <w:r>
        <w:rPr>
          <w:b w:val="0"/>
          <w:i w:val="0"/>
          <w:szCs w:val="24"/>
        </w:rPr>
        <w:t xml:space="preserve"> </w:t>
      </w:r>
    </w:p>
    <w:p w14:paraId="13810FF3" w14:textId="608822BA" w:rsidR="002620AF" w:rsidRPr="00487195" w:rsidRDefault="00487195" w:rsidP="00487195">
      <w:pPr>
        <w:pStyle w:val="StyleHeading2TimesNewRoman"/>
        <w:ind w:left="2700" w:hanging="1260"/>
        <w:rPr>
          <w:b w:val="0"/>
          <w:i w:val="0"/>
          <w:szCs w:val="24"/>
        </w:rPr>
      </w:pPr>
      <w:bookmarkStart w:id="29" w:name="_Toc415656152"/>
      <w:bookmarkStart w:id="30" w:name="_Toc415656350"/>
      <w:bookmarkStart w:id="31" w:name="_Toc416957938"/>
      <w:ins w:id="32" w:author="Ann Kemp" w:date="2015-02-24T15:08:00Z">
        <w:r>
          <w:rPr>
            <w:b w:val="0"/>
            <w:i w:val="0"/>
            <w:szCs w:val="24"/>
          </w:rPr>
          <w:t>1.2000</w:t>
        </w:r>
        <w:r>
          <w:rPr>
            <w:b w:val="0"/>
            <w:i w:val="0"/>
            <w:szCs w:val="24"/>
          </w:rPr>
          <w:tab/>
        </w:r>
      </w:ins>
      <w:r w:rsidR="002620AF" w:rsidRPr="00487195">
        <w:rPr>
          <w:b w:val="0"/>
          <w:i w:val="0"/>
          <w:szCs w:val="24"/>
        </w:rPr>
        <w:t>Centers shall establish and maintain written policies and procedures to define activities</w:t>
      </w:r>
      <w:r w:rsidR="00374ABB" w:rsidRPr="00487195">
        <w:rPr>
          <w:b w:val="0"/>
          <w:i w:val="0"/>
          <w:szCs w:val="24"/>
        </w:rPr>
        <w:t>.</w:t>
      </w:r>
      <w:bookmarkEnd w:id="29"/>
      <w:bookmarkEnd w:id="30"/>
      <w:bookmarkEnd w:id="31"/>
    </w:p>
    <w:p w14:paraId="594D9579" w14:textId="4B671E9A" w:rsidR="00826715" w:rsidRDefault="00171366">
      <w:pPr>
        <w:tabs>
          <w:tab w:val="left" w:pos="2700"/>
        </w:tabs>
        <w:ind w:left="2700" w:hanging="1260"/>
        <w:rPr>
          <w:sz w:val="24"/>
          <w:szCs w:val="24"/>
        </w:rPr>
      </w:pPr>
      <w:r w:rsidRPr="00CB0545">
        <w:rPr>
          <w:sz w:val="24"/>
          <w:szCs w:val="24"/>
        </w:rPr>
        <w:t>1.</w:t>
      </w:r>
      <w:ins w:id="33" w:author="Ann Kemp" w:date="2015-02-24T15:08:00Z">
        <w:r w:rsidR="00487195">
          <w:rPr>
            <w:sz w:val="24"/>
            <w:szCs w:val="24"/>
          </w:rPr>
          <w:t>3</w:t>
        </w:r>
      </w:ins>
      <w:del w:id="34" w:author="Ann Kemp" w:date="2015-02-24T15:08:00Z">
        <w:r w:rsidRPr="00CB0545" w:rsidDel="00487195">
          <w:rPr>
            <w:sz w:val="24"/>
            <w:szCs w:val="24"/>
          </w:rPr>
          <w:delText>2</w:delText>
        </w:r>
      </w:del>
      <w:r w:rsidRPr="00CB0545">
        <w:rPr>
          <w:sz w:val="24"/>
          <w:szCs w:val="24"/>
        </w:rPr>
        <w:t>000</w:t>
      </w:r>
      <w:r w:rsidRPr="00CB0545">
        <w:rPr>
          <w:sz w:val="24"/>
          <w:szCs w:val="24"/>
        </w:rPr>
        <w:tab/>
        <w:t>Participating programs and support laboratories shall comply with all applicable federal and governmental laws and regulations.</w:t>
      </w:r>
    </w:p>
    <w:p w14:paraId="106C25A4" w14:textId="4E0DC9D1" w:rsidR="00CF6F9C" w:rsidRPr="00A329D2" w:rsidRDefault="00171366" w:rsidP="005C0A33">
      <w:pPr>
        <w:pStyle w:val="StyleHeading2TimesNewRoman"/>
        <w:ind w:left="2700" w:hanging="1260"/>
        <w:rPr>
          <w:b w:val="0"/>
          <w:i w:val="0"/>
          <w:color w:val="1F497D"/>
        </w:rPr>
      </w:pPr>
      <w:bookmarkStart w:id="35" w:name="_Toc371584499"/>
      <w:bookmarkStart w:id="36" w:name="_Toc415656153"/>
      <w:bookmarkStart w:id="37" w:name="_Toc415656351"/>
      <w:bookmarkStart w:id="38" w:name="_Toc416957939"/>
      <w:r w:rsidRPr="00A329D2">
        <w:rPr>
          <w:b w:val="0"/>
          <w:i w:val="0"/>
        </w:rPr>
        <w:t>1.</w:t>
      </w:r>
      <w:ins w:id="39" w:author="Ann Kemp" w:date="2015-02-24T15:08:00Z">
        <w:r w:rsidR="00487195">
          <w:rPr>
            <w:b w:val="0"/>
            <w:i w:val="0"/>
          </w:rPr>
          <w:t>4</w:t>
        </w:r>
      </w:ins>
      <w:del w:id="40" w:author="Ann Kemp" w:date="2015-02-24T15:08:00Z">
        <w:r w:rsidRPr="00A329D2" w:rsidDel="00487195">
          <w:rPr>
            <w:b w:val="0"/>
            <w:i w:val="0"/>
          </w:rPr>
          <w:delText>3</w:delText>
        </w:r>
      </w:del>
      <w:r w:rsidRPr="00A329D2">
        <w:rPr>
          <w:b w:val="0"/>
          <w:i w:val="0"/>
        </w:rPr>
        <w:t>000</w:t>
      </w:r>
      <w:r w:rsidRPr="00A329D2">
        <w:rPr>
          <w:rStyle w:val="Heading2Char"/>
          <w:rFonts w:ascii="Times New Roman" w:hAnsi="Times New Roman"/>
          <w:i/>
          <w:szCs w:val="24"/>
        </w:rPr>
        <w:tab/>
      </w:r>
      <w:r w:rsidR="007E6615" w:rsidRPr="00A329D2">
        <w:rPr>
          <w:b w:val="0"/>
          <w:i w:val="0"/>
        </w:rPr>
        <w:t xml:space="preserve">U.S. Centers participating in human subject research must hold a </w:t>
      </w:r>
      <w:proofErr w:type="spellStart"/>
      <w:r w:rsidR="007E6615" w:rsidRPr="00A329D2">
        <w:rPr>
          <w:b w:val="0"/>
          <w:i w:val="0"/>
        </w:rPr>
        <w:t>Federal</w:t>
      </w:r>
      <w:r w:rsidR="00EC5FF7">
        <w:rPr>
          <w:b w:val="0"/>
          <w:i w:val="0"/>
        </w:rPr>
        <w:t>w</w:t>
      </w:r>
      <w:r w:rsidR="007E6615" w:rsidRPr="00A329D2">
        <w:rPr>
          <w:b w:val="0"/>
          <w:i w:val="0"/>
        </w:rPr>
        <w:t>ide</w:t>
      </w:r>
      <w:proofErr w:type="spellEnd"/>
      <w:r w:rsidR="007E6615" w:rsidRPr="00A329D2">
        <w:rPr>
          <w:b w:val="0"/>
          <w:i w:val="0"/>
        </w:rPr>
        <w:t xml:space="preserve"> Assurance (FWA) with the Office of Human Research Protection (OHRP)</w:t>
      </w:r>
      <w:r w:rsidR="005C0A33">
        <w:rPr>
          <w:b w:val="0"/>
          <w:i w:val="0"/>
        </w:rPr>
        <w:t xml:space="preserve">. </w:t>
      </w:r>
      <w:r w:rsidR="007E6615" w:rsidRPr="00A329D2">
        <w:rPr>
          <w:b w:val="0"/>
          <w:i w:val="0"/>
        </w:rPr>
        <w:t>(</w:t>
      </w:r>
      <w:r w:rsidR="005C0A33">
        <w:rPr>
          <w:b w:val="0"/>
          <w:i w:val="0"/>
        </w:rPr>
        <w:t>S</w:t>
      </w:r>
      <w:r w:rsidR="00EB0FC4" w:rsidRPr="00A329D2">
        <w:rPr>
          <w:b w:val="0"/>
          <w:i w:val="0"/>
        </w:rPr>
        <w:t>ee Resources</w:t>
      </w:r>
      <w:r w:rsidR="007E6615" w:rsidRPr="00A329D2">
        <w:rPr>
          <w:b w:val="0"/>
          <w:i w:val="0"/>
        </w:rPr>
        <w:t>)</w:t>
      </w:r>
      <w:r w:rsidR="007E6615" w:rsidRPr="00A329D2">
        <w:rPr>
          <w:b w:val="0"/>
          <w:i w:val="0"/>
          <w:color w:val="1F497D"/>
        </w:rPr>
        <w:t>.</w:t>
      </w:r>
      <w:bookmarkEnd w:id="35"/>
      <w:bookmarkEnd w:id="36"/>
      <w:bookmarkEnd w:id="37"/>
      <w:bookmarkEnd w:id="38"/>
    </w:p>
    <w:p w14:paraId="1FECC086" w14:textId="020448E5" w:rsidR="00CF6F9C" w:rsidRDefault="007E6615">
      <w:pPr>
        <w:tabs>
          <w:tab w:val="left" w:pos="1152"/>
          <w:tab w:val="left" w:pos="3690"/>
          <w:tab w:val="left" w:pos="4608"/>
          <w:tab w:val="left" w:pos="5760"/>
        </w:tabs>
        <w:ind w:left="3600" w:hanging="900"/>
        <w:rPr>
          <w:sz w:val="24"/>
          <w:szCs w:val="24"/>
        </w:rPr>
      </w:pPr>
      <w:r w:rsidRPr="002C64F1">
        <w:rPr>
          <w:sz w:val="24"/>
          <w:szCs w:val="24"/>
        </w:rPr>
        <w:t>1.</w:t>
      </w:r>
      <w:r w:rsidR="00F21A7E" w:rsidRPr="002C64F1">
        <w:rPr>
          <w:sz w:val="24"/>
          <w:szCs w:val="24"/>
        </w:rPr>
        <w:t xml:space="preserve"> </w:t>
      </w:r>
      <w:ins w:id="41" w:author="Ann Kemp" w:date="2015-02-24T15:08:00Z">
        <w:r w:rsidR="00487195">
          <w:rPr>
            <w:sz w:val="24"/>
            <w:szCs w:val="24"/>
          </w:rPr>
          <w:t>4</w:t>
        </w:r>
      </w:ins>
      <w:del w:id="42" w:author="Ann Kemp" w:date="2015-02-24T15:08:00Z">
        <w:r w:rsidRPr="002C64F1" w:rsidDel="00487195">
          <w:rPr>
            <w:sz w:val="24"/>
            <w:szCs w:val="24"/>
          </w:rPr>
          <w:delText>3</w:delText>
        </w:r>
      </w:del>
      <w:r w:rsidRPr="002C64F1">
        <w:rPr>
          <w:sz w:val="24"/>
          <w:szCs w:val="24"/>
        </w:rPr>
        <w:t>100</w:t>
      </w:r>
      <w:r w:rsidR="00B77E14">
        <w:rPr>
          <w:sz w:val="24"/>
          <w:szCs w:val="24"/>
        </w:rPr>
        <w:tab/>
      </w:r>
      <w:r w:rsidRPr="002C64F1">
        <w:rPr>
          <w:sz w:val="24"/>
          <w:szCs w:val="24"/>
        </w:rPr>
        <w:t>Research protocols that include human subjects shall be approved by a designated institutional review board (IRB).</w:t>
      </w:r>
    </w:p>
    <w:p w14:paraId="58A29425" w14:textId="796D373B" w:rsidR="007E6615" w:rsidRPr="002C64F1" w:rsidRDefault="00F21A7E" w:rsidP="00A329D2">
      <w:pPr>
        <w:tabs>
          <w:tab w:val="left" w:pos="1152"/>
          <w:tab w:val="left" w:pos="2700"/>
          <w:tab w:val="left" w:pos="3456"/>
          <w:tab w:val="left" w:pos="3600"/>
          <w:tab w:val="left" w:pos="3780"/>
          <w:tab w:val="left" w:pos="5760"/>
        </w:tabs>
        <w:ind w:left="4500" w:hanging="3060"/>
        <w:rPr>
          <w:sz w:val="24"/>
          <w:szCs w:val="24"/>
        </w:rPr>
      </w:pPr>
      <w:r w:rsidRPr="002C64F1">
        <w:rPr>
          <w:sz w:val="24"/>
          <w:szCs w:val="24"/>
        </w:rPr>
        <w:tab/>
      </w:r>
      <w:r w:rsidR="007768CF" w:rsidRPr="002C64F1">
        <w:rPr>
          <w:sz w:val="24"/>
          <w:szCs w:val="24"/>
        </w:rPr>
        <w:tab/>
      </w:r>
      <w:r w:rsidR="007768CF" w:rsidRPr="002C64F1">
        <w:rPr>
          <w:sz w:val="24"/>
          <w:szCs w:val="24"/>
        </w:rPr>
        <w:tab/>
      </w:r>
      <w:r w:rsidR="007E6615" w:rsidRPr="002C64F1">
        <w:rPr>
          <w:sz w:val="24"/>
          <w:szCs w:val="24"/>
        </w:rPr>
        <w:t>1.</w:t>
      </w:r>
      <w:ins w:id="43" w:author="Ann Kemp" w:date="2015-02-24T15:08:00Z">
        <w:r w:rsidR="00487195">
          <w:rPr>
            <w:sz w:val="24"/>
            <w:szCs w:val="24"/>
          </w:rPr>
          <w:t>4</w:t>
        </w:r>
      </w:ins>
      <w:del w:id="44" w:author="Ann Kemp" w:date="2015-02-24T15:08:00Z">
        <w:r w:rsidR="007E6615" w:rsidRPr="002C64F1" w:rsidDel="00487195">
          <w:rPr>
            <w:sz w:val="24"/>
            <w:szCs w:val="24"/>
          </w:rPr>
          <w:delText>3</w:delText>
        </w:r>
      </w:del>
      <w:r w:rsidR="007E6615" w:rsidRPr="002C64F1">
        <w:rPr>
          <w:sz w:val="24"/>
          <w:szCs w:val="24"/>
        </w:rPr>
        <w:t>110</w:t>
      </w:r>
      <w:r w:rsidRPr="002C64F1">
        <w:rPr>
          <w:sz w:val="24"/>
          <w:szCs w:val="24"/>
        </w:rPr>
        <w:tab/>
      </w:r>
      <w:r w:rsidR="007E6615" w:rsidRPr="002C64F1">
        <w:rPr>
          <w:sz w:val="24"/>
          <w:szCs w:val="24"/>
        </w:rPr>
        <w:t>Clinical research protocols and the informed consent forms for data and sample collection and submission shall be approved by an institutional review board (IRB)</w:t>
      </w:r>
      <w:r w:rsidR="007E6615" w:rsidRPr="002C64F1">
        <w:t xml:space="preserve"> </w:t>
      </w:r>
      <w:r w:rsidR="007E6615" w:rsidRPr="002C64F1">
        <w:rPr>
          <w:sz w:val="24"/>
          <w:szCs w:val="24"/>
        </w:rPr>
        <w:t>and appropriate regulatory agency, if applicable</w:t>
      </w:r>
      <w:r w:rsidR="00374ABB">
        <w:rPr>
          <w:sz w:val="24"/>
          <w:szCs w:val="24"/>
        </w:rPr>
        <w:t>.</w:t>
      </w:r>
    </w:p>
    <w:p w14:paraId="701A2382" w14:textId="1632C93D" w:rsidR="00CF6F9C" w:rsidRDefault="00F21A7E">
      <w:pPr>
        <w:tabs>
          <w:tab w:val="left" w:pos="2700"/>
          <w:tab w:val="left" w:pos="3456"/>
          <w:tab w:val="left" w:pos="3600"/>
          <w:tab w:val="left" w:pos="5130"/>
        </w:tabs>
        <w:ind w:left="3600" w:hanging="2880"/>
        <w:rPr>
          <w:sz w:val="24"/>
          <w:szCs w:val="24"/>
        </w:rPr>
      </w:pPr>
      <w:r w:rsidRPr="002C64F1">
        <w:rPr>
          <w:sz w:val="24"/>
          <w:szCs w:val="24"/>
        </w:rPr>
        <w:tab/>
      </w:r>
      <w:r w:rsidR="007E6615" w:rsidRPr="002C64F1">
        <w:rPr>
          <w:sz w:val="24"/>
          <w:szCs w:val="24"/>
        </w:rPr>
        <w:t>1.</w:t>
      </w:r>
      <w:r w:rsidRPr="002C64F1">
        <w:rPr>
          <w:sz w:val="24"/>
          <w:szCs w:val="24"/>
        </w:rPr>
        <w:t xml:space="preserve"> </w:t>
      </w:r>
      <w:ins w:id="45" w:author="Ann Kemp" w:date="2015-02-24T15:08:00Z">
        <w:r w:rsidR="00487195">
          <w:rPr>
            <w:sz w:val="24"/>
            <w:szCs w:val="24"/>
          </w:rPr>
          <w:t>4</w:t>
        </w:r>
      </w:ins>
      <w:del w:id="46" w:author="Ann Kemp" w:date="2015-02-24T15:08:00Z">
        <w:r w:rsidR="007E6615" w:rsidRPr="002C64F1" w:rsidDel="00487195">
          <w:rPr>
            <w:sz w:val="24"/>
            <w:szCs w:val="24"/>
          </w:rPr>
          <w:delText>3</w:delText>
        </w:r>
      </w:del>
      <w:r w:rsidR="007E6615" w:rsidRPr="002C64F1">
        <w:rPr>
          <w:sz w:val="24"/>
          <w:szCs w:val="24"/>
        </w:rPr>
        <w:t>200</w:t>
      </w:r>
      <w:r w:rsidRPr="002C64F1">
        <w:rPr>
          <w:sz w:val="24"/>
          <w:szCs w:val="24"/>
        </w:rPr>
        <w:tab/>
      </w:r>
      <w:ins w:id="47" w:author="Ann Kemp" w:date="2015-02-24T15:33:00Z">
        <w:r w:rsidR="00D258B6">
          <w:rPr>
            <w:sz w:val="24"/>
            <w:szCs w:val="24"/>
          </w:rPr>
          <w:tab/>
        </w:r>
      </w:ins>
      <w:r w:rsidR="007E6615" w:rsidRPr="002C64F1">
        <w:rPr>
          <w:sz w:val="24"/>
          <w:szCs w:val="24"/>
        </w:rPr>
        <w:t>N</w:t>
      </w:r>
      <w:r w:rsidR="007E6615" w:rsidRPr="000452C7">
        <w:rPr>
          <w:sz w:val="24"/>
          <w:szCs w:val="24"/>
        </w:rPr>
        <w:t>on-U.S. centers shall provide evidence of compliance wi</w:t>
      </w:r>
      <w:r w:rsidR="00B77E14">
        <w:rPr>
          <w:sz w:val="24"/>
          <w:szCs w:val="24"/>
        </w:rPr>
        <w:t xml:space="preserve">th </w:t>
      </w:r>
      <w:r w:rsidR="007E6615" w:rsidRPr="000452C7">
        <w:rPr>
          <w:sz w:val="24"/>
          <w:szCs w:val="24"/>
        </w:rPr>
        <w:t>Independent Ethics Committees (IEC) within their country</w:t>
      </w:r>
      <w:r w:rsidR="007E6615" w:rsidRPr="008A677F">
        <w:rPr>
          <w:sz w:val="24"/>
          <w:szCs w:val="24"/>
        </w:rPr>
        <w:t>.</w:t>
      </w:r>
    </w:p>
    <w:p w14:paraId="35D12ACA" w14:textId="29A057E7" w:rsidR="006C576D" w:rsidRDefault="002A45D9" w:rsidP="00F21A7E">
      <w:pPr>
        <w:tabs>
          <w:tab w:val="left" w:pos="1152"/>
          <w:tab w:val="left" w:pos="2700"/>
          <w:tab w:val="left" w:pos="3456"/>
          <w:tab w:val="left" w:pos="4608"/>
          <w:tab w:val="left" w:pos="5760"/>
        </w:tabs>
        <w:ind w:left="2700" w:hanging="1260"/>
        <w:rPr>
          <w:sz w:val="24"/>
        </w:rPr>
      </w:pPr>
      <w:bookmarkStart w:id="48" w:name="_Toc371584500"/>
      <w:bookmarkStart w:id="49" w:name="_Toc415656154"/>
      <w:bookmarkStart w:id="50" w:name="_Toc415656352"/>
      <w:bookmarkStart w:id="51" w:name="_Toc416957940"/>
      <w:r w:rsidRPr="002A45D9">
        <w:rPr>
          <w:rStyle w:val="Heading2Char"/>
          <w:rFonts w:ascii="Times New Roman" w:hAnsi="Times New Roman"/>
          <w:b w:val="0"/>
          <w:i w:val="0"/>
          <w:szCs w:val="24"/>
        </w:rPr>
        <w:t>1.</w:t>
      </w:r>
      <w:ins w:id="52" w:author="Ann Kemp" w:date="2015-02-24T15:08:00Z">
        <w:r w:rsidR="00487195">
          <w:rPr>
            <w:rStyle w:val="Heading2Char"/>
            <w:rFonts w:ascii="Times New Roman" w:hAnsi="Times New Roman"/>
            <w:b w:val="0"/>
            <w:i w:val="0"/>
            <w:szCs w:val="24"/>
          </w:rPr>
          <w:t>5</w:t>
        </w:r>
      </w:ins>
      <w:del w:id="53" w:author="Ann Kemp" w:date="2015-02-24T15:08:00Z">
        <w:r w:rsidRPr="002A45D9" w:rsidDel="00487195">
          <w:rPr>
            <w:rStyle w:val="Heading2Char"/>
            <w:rFonts w:ascii="Times New Roman" w:hAnsi="Times New Roman"/>
            <w:b w:val="0"/>
            <w:i w:val="0"/>
            <w:szCs w:val="24"/>
          </w:rPr>
          <w:delText>4</w:delText>
        </w:r>
      </w:del>
      <w:r w:rsidRPr="002A45D9">
        <w:rPr>
          <w:rStyle w:val="Heading2Char"/>
          <w:rFonts w:ascii="Times New Roman" w:hAnsi="Times New Roman"/>
          <w:b w:val="0"/>
          <w:i w:val="0"/>
          <w:szCs w:val="24"/>
        </w:rPr>
        <w:t>000</w:t>
      </w:r>
      <w:r w:rsidR="002620AF">
        <w:rPr>
          <w:rStyle w:val="Heading2Char"/>
          <w:rFonts w:ascii="Times New Roman" w:hAnsi="Times New Roman"/>
          <w:b w:val="0"/>
          <w:szCs w:val="24"/>
        </w:rPr>
        <w:tab/>
      </w:r>
      <w:r w:rsidR="007E6615">
        <w:rPr>
          <w:rStyle w:val="Heading2Char"/>
          <w:rFonts w:ascii="Times New Roman" w:hAnsi="Times New Roman"/>
          <w:b w:val="0"/>
          <w:i w:val="0"/>
          <w:szCs w:val="24"/>
        </w:rPr>
        <w:t xml:space="preserve">Centers shall use </w:t>
      </w:r>
      <w:proofErr w:type="gramStart"/>
      <w:r w:rsidR="007E6615">
        <w:rPr>
          <w:rStyle w:val="Heading2Char"/>
          <w:rFonts w:ascii="Times New Roman" w:hAnsi="Times New Roman"/>
          <w:b w:val="0"/>
          <w:i w:val="0"/>
          <w:szCs w:val="24"/>
        </w:rPr>
        <w:t>l</w:t>
      </w:r>
      <w:bookmarkEnd w:id="48"/>
      <w:bookmarkEnd w:id="49"/>
      <w:bookmarkEnd w:id="50"/>
      <w:bookmarkEnd w:id="51"/>
      <w:r w:rsidR="00F507AE">
        <w:rPr>
          <w:sz w:val="24"/>
          <w:szCs w:val="24"/>
        </w:rPr>
        <w:t>aboratory</w:t>
      </w:r>
      <w:r w:rsidR="007E6615" w:rsidRPr="00F362BD">
        <w:rPr>
          <w:sz w:val="24"/>
          <w:szCs w:val="24"/>
        </w:rPr>
        <w:t>(</w:t>
      </w:r>
      <w:proofErr w:type="spellStart"/>
      <w:proofErr w:type="gramEnd"/>
      <w:r w:rsidR="007E6615" w:rsidRPr="00F362BD">
        <w:rPr>
          <w:sz w:val="24"/>
          <w:szCs w:val="24"/>
        </w:rPr>
        <w:t>ies</w:t>
      </w:r>
      <w:proofErr w:type="spellEnd"/>
      <w:r w:rsidR="007E6615" w:rsidRPr="00F362BD">
        <w:rPr>
          <w:sz w:val="24"/>
          <w:szCs w:val="24"/>
        </w:rPr>
        <w:t>) cert</w:t>
      </w:r>
      <w:r w:rsidR="00F21A7E">
        <w:rPr>
          <w:sz w:val="24"/>
          <w:szCs w:val="24"/>
        </w:rPr>
        <w:t>ified by Centers for Medicare &amp; M</w:t>
      </w:r>
      <w:r w:rsidR="007E6615" w:rsidRPr="00F362BD">
        <w:rPr>
          <w:sz w:val="24"/>
          <w:szCs w:val="24"/>
        </w:rPr>
        <w:t>edicaid Services (CMS) (or non-U</w:t>
      </w:r>
      <w:r w:rsidR="007E6615">
        <w:rPr>
          <w:sz w:val="24"/>
          <w:szCs w:val="24"/>
        </w:rPr>
        <w:t>.</w:t>
      </w:r>
      <w:r w:rsidR="007E6615" w:rsidRPr="00F362BD">
        <w:rPr>
          <w:sz w:val="24"/>
          <w:szCs w:val="24"/>
        </w:rPr>
        <w:t>S</w:t>
      </w:r>
      <w:r w:rsidR="007E6615">
        <w:rPr>
          <w:sz w:val="24"/>
          <w:szCs w:val="24"/>
        </w:rPr>
        <w:t>.</w:t>
      </w:r>
      <w:r w:rsidR="007E6615" w:rsidRPr="00F362BD">
        <w:rPr>
          <w:sz w:val="24"/>
          <w:szCs w:val="24"/>
        </w:rPr>
        <w:t xml:space="preserve"> equivalent) for </w:t>
      </w:r>
      <w:r w:rsidR="0050005E">
        <w:rPr>
          <w:sz w:val="24"/>
          <w:szCs w:val="24"/>
        </w:rPr>
        <w:t xml:space="preserve">all clinical </w:t>
      </w:r>
      <w:r w:rsidR="007E6615" w:rsidRPr="00F362BD">
        <w:rPr>
          <w:sz w:val="24"/>
          <w:szCs w:val="24"/>
        </w:rPr>
        <w:t>tests required by NMDP</w:t>
      </w:r>
      <w:r w:rsidR="00374ABB">
        <w:rPr>
          <w:sz w:val="24"/>
          <w:szCs w:val="24"/>
        </w:rPr>
        <w:t>.</w:t>
      </w:r>
    </w:p>
    <w:p w14:paraId="346344E6" w14:textId="7E935542" w:rsidR="00171366" w:rsidRPr="00CB0545" w:rsidRDefault="00F21A7E" w:rsidP="00614C43">
      <w:pPr>
        <w:tabs>
          <w:tab w:val="left" w:pos="1440"/>
          <w:tab w:val="left" w:pos="2700"/>
        </w:tabs>
        <w:ind w:left="2700" w:hanging="2700"/>
        <w:rPr>
          <w:sz w:val="24"/>
          <w:szCs w:val="24"/>
        </w:rPr>
      </w:pPr>
      <w:r>
        <w:rPr>
          <w:rStyle w:val="Heading2Char"/>
          <w:rFonts w:ascii="Times New Roman" w:hAnsi="Times New Roman"/>
          <w:b w:val="0"/>
          <w:i w:val="0"/>
          <w:szCs w:val="24"/>
        </w:rPr>
        <w:tab/>
      </w:r>
      <w:bookmarkStart w:id="54" w:name="_Toc371584501"/>
      <w:bookmarkStart w:id="55" w:name="_Toc415656155"/>
      <w:bookmarkStart w:id="56" w:name="_Toc415656353"/>
      <w:bookmarkStart w:id="57" w:name="_Toc416957941"/>
      <w:r w:rsidR="00A90432" w:rsidRPr="00F21A7E">
        <w:rPr>
          <w:rStyle w:val="Heading2Char"/>
          <w:rFonts w:ascii="Times New Roman" w:hAnsi="Times New Roman"/>
          <w:b w:val="0"/>
          <w:i w:val="0"/>
          <w:szCs w:val="24"/>
        </w:rPr>
        <w:t>1.</w:t>
      </w:r>
      <w:ins w:id="58" w:author="Ann Kemp" w:date="2015-02-24T15:08:00Z">
        <w:r w:rsidR="00487195">
          <w:rPr>
            <w:rStyle w:val="Heading2Char"/>
            <w:rFonts w:ascii="Times New Roman" w:hAnsi="Times New Roman"/>
            <w:b w:val="0"/>
            <w:i w:val="0"/>
            <w:szCs w:val="24"/>
          </w:rPr>
          <w:t>6</w:t>
        </w:r>
      </w:ins>
      <w:del w:id="59" w:author="Ann Kemp" w:date="2015-02-24T15:08:00Z">
        <w:r w:rsidR="00A90432" w:rsidRPr="00F21A7E" w:rsidDel="00487195">
          <w:rPr>
            <w:rStyle w:val="Heading2Char"/>
            <w:rFonts w:ascii="Times New Roman" w:hAnsi="Times New Roman"/>
            <w:b w:val="0"/>
            <w:i w:val="0"/>
            <w:szCs w:val="24"/>
          </w:rPr>
          <w:delText>5</w:delText>
        </w:r>
      </w:del>
      <w:r w:rsidR="00A90432" w:rsidRPr="00F21A7E">
        <w:rPr>
          <w:rStyle w:val="Heading2Char"/>
          <w:rFonts w:ascii="Times New Roman" w:hAnsi="Times New Roman"/>
          <w:b w:val="0"/>
          <w:i w:val="0"/>
          <w:szCs w:val="24"/>
        </w:rPr>
        <w:t>000</w:t>
      </w:r>
      <w:bookmarkEnd w:id="54"/>
      <w:bookmarkEnd w:id="55"/>
      <w:bookmarkEnd w:id="56"/>
      <w:bookmarkEnd w:id="57"/>
      <w:r>
        <w:rPr>
          <w:rStyle w:val="Heading2Char"/>
          <w:rFonts w:ascii="Times New Roman" w:hAnsi="Times New Roman"/>
          <w:b w:val="0"/>
          <w:i w:val="0"/>
          <w:szCs w:val="24"/>
        </w:rPr>
        <w:tab/>
      </w:r>
      <w:r w:rsidR="00171366" w:rsidRPr="002620AF">
        <w:rPr>
          <w:sz w:val="24"/>
          <w:szCs w:val="24"/>
        </w:rPr>
        <w:t>Participating</w:t>
      </w:r>
      <w:r w:rsidR="002A45D9" w:rsidRPr="002A45D9">
        <w:rPr>
          <w:b/>
          <w:i/>
          <w:sz w:val="24"/>
          <w:szCs w:val="24"/>
        </w:rPr>
        <w:t xml:space="preserve"> </w:t>
      </w:r>
      <w:r w:rsidR="00171366" w:rsidRPr="00CB0545">
        <w:rPr>
          <w:sz w:val="24"/>
          <w:szCs w:val="24"/>
        </w:rPr>
        <w:t>programs</w:t>
      </w:r>
      <w:r w:rsidR="00171366" w:rsidRPr="00CB0545">
        <w:rPr>
          <w:color w:val="000000"/>
          <w:sz w:val="24"/>
          <w:szCs w:val="24"/>
        </w:rPr>
        <w:t xml:space="preserve"> and support laboratories</w:t>
      </w:r>
      <w:r w:rsidR="00171366" w:rsidRPr="00CB0545">
        <w:rPr>
          <w:sz w:val="24"/>
          <w:szCs w:val="24"/>
        </w:rPr>
        <w:t xml:space="preserve"> shall comply with these Standards, as well as NMDP policies and procedures.</w:t>
      </w:r>
    </w:p>
    <w:p w14:paraId="5F570A43" w14:textId="6A12EE62" w:rsidR="00CF6F9C" w:rsidRPr="00A329D2" w:rsidRDefault="00171366" w:rsidP="00A329D2">
      <w:pPr>
        <w:pStyle w:val="StyleHeading2TimesNewRoman"/>
        <w:tabs>
          <w:tab w:val="left" w:pos="2700"/>
        </w:tabs>
        <w:rPr>
          <w:b w:val="0"/>
          <w:i w:val="0"/>
        </w:rPr>
      </w:pPr>
      <w:r>
        <w:tab/>
      </w:r>
      <w:r>
        <w:tab/>
      </w:r>
      <w:bookmarkStart w:id="60" w:name="_Toc371584502"/>
      <w:bookmarkStart w:id="61" w:name="_Toc415656156"/>
      <w:bookmarkStart w:id="62" w:name="_Toc415656354"/>
      <w:bookmarkStart w:id="63" w:name="_Toc416957942"/>
      <w:r w:rsidRPr="00A329D2">
        <w:rPr>
          <w:b w:val="0"/>
          <w:i w:val="0"/>
        </w:rPr>
        <w:t>1.</w:t>
      </w:r>
      <w:ins w:id="64" w:author="Ann Kemp" w:date="2015-02-24T15:08:00Z">
        <w:r w:rsidR="00487195">
          <w:rPr>
            <w:b w:val="0"/>
            <w:i w:val="0"/>
          </w:rPr>
          <w:t>6</w:t>
        </w:r>
      </w:ins>
      <w:del w:id="65" w:author="Ann Kemp" w:date="2015-02-24T15:08:00Z">
        <w:r w:rsidR="00A90432" w:rsidRPr="00A329D2" w:rsidDel="00487195">
          <w:rPr>
            <w:b w:val="0"/>
            <w:i w:val="0"/>
          </w:rPr>
          <w:delText>5</w:delText>
        </w:r>
      </w:del>
      <w:r w:rsidR="00A90432" w:rsidRPr="00A329D2">
        <w:rPr>
          <w:b w:val="0"/>
          <w:i w:val="0"/>
        </w:rPr>
        <w:t>100</w:t>
      </w:r>
      <w:r w:rsidRPr="00A329D2">
        <w:rPr>
          <w:rStyle w:val="Heading2Char"/>
          <w:rFonts w:ascii="Times New Roman" w:hAnsi="Times New Roman"/>
          <w:i/>
          <w:szCs w:val="24"/>
        </w:rPr>
        <w:tab/>
      </w:r>
      <w:r w:rsidRPr="00A329D2">
        <w:rPr>
          <w:rStyle w:val="Heading2Char"/>
          <w:rFonts w:ascii="Times New Roman" w:hAnsi="Times New Roman"/>
          <w:szCs w:val="24"/>
        </w:rPr>
        <w:t>Participating p</w:t>
      </w:r>
      <w:r w:rsidRPr="00A329D2">
        <w:rPr>
          <w:b w:val="0"/>
          <w:i w:val="0"/>
        </w:rPr>
        <w:t xml:space="preserve">rograms shall participate in an NMDP or other </w:t>
      </w:r>
      <w:r w:rsidRPr="00A329D2">
        <w:rPr>
          <w:b w:val="0"/>
          <w:i w:val="0"/>
        </w:rPr>
        <w:tab/>
      </w:r>
      <w:r w:rsidRPr="00A329D2">
        <w:rPr>
          <w:b w:val="0"/>
          <w:i w:val="0"/>
        </w:rPr>
        <w:tab/>
      </w:r>
      <w:r w:rsidRPr="00A329D2">
        <w:rPr>
          <w:b w:val="0"/>
          <w:i w:val="0"/>
        </w:rPr>
        <w:tab/>
      </w:r>
      <w:r w:rsidRPr="00A329D2">
        <w:rPr>
          <w:b w:val="0"/>
          <w:i w:val="0"/>
        </w:rPr>
        <w:tab/>
        <w:t>quality program.</w:t>
      </w:r>
      <w:bookmarkEnd w:id="60"/>
      <w:bookmarkEnd w:id="61"/>
      <w:bookmarkEnd w:id="62"/>
      <w:bookmarkEnd w:id="63"/>
    </w:p>
    <w:p w14:paraId="29319CF5" w14:textId="650C1E67" w:rsidR="00171366" w:rsidRDefault="00171366" w:rsidP="00B77E14">
      <w:pPr>
        <w:tabs>
          <w:tab w:val="left" w:pos="2700"/>
        </w:tabs>
        <w:ind w:left="3600" w:hanging="2160"/>
        <w:rPr>
          <w:sz w:val="24"/>
          <w:szCs w:val="24"/>
        </w:rPr>
      </w:pPr>
      <w:r>
        <w:rPr>
          <w:sz w:val="24"/>
          <w:szCs w:val="24"/>
        </w:rPr>
        <w:tab/>
      </w:r>
      <w:r w:rsidRPr="00CB0545">
        <w:rPr>
          <w:sz w:val="24"/>
          <w:szCs w:val="24"/>
        </w:rPr>
        <w:t>1.</w:t>
      </w:r>
      <w:ins w:id="66" w:author="Ann Kemp" w:date="2015-02-24T15:08:00Z">
        <w:r w:rsidR="00487195">
          <w:rPr>
            <w:sz w:val="24"/>
            <w:szCs w:val="24"/>
          </w:rPr>
          <w:t>6</w:t>
        </w:r>
      </w:ins>
      <w:del w:id="67" w:author="Ann Kemp" w:date="2015-02-24T15:08:00Z">
        <w:r w:rsidR="00A90432" w:rsidDel="00487195">
          <w:rPr>
            <w:sz w:val="24"/>
            <w:szCs w:val="24"/>
          </w:rPr>
          <w:delText>5</w:delText>
        </w:r>
      </w:del>
      <w:r w:rsidR="00A90432">
        <w:rPr>
          <w:sz w:val="24"/>
          <w:szCs w:val="24"/>
        </w:rPr>
        <w:t>2</w:t>
      </w:r>
      <w:r w:rsidR="00A90432" w:rsidRPr="00CB0545">
        <w:rPr>
          <w:sz w:val="24"/>
          <w:szCs w:val="24"/>
        </w:rPr>
        <w:t>00</w:t>
      </w:r>
      <w:r w:rsidRPr="00CB0545">
        <w:rPr>
          <w:sz w:val="24"/>
          <w:szCs w:val="24"/>
        </w:rPr>
        <w:tab/>
        <w:t>Participating programs shall participate in the NMDP Continuous Process Improvement (CPI) program, when applicable.</w:t>
      </w:r>
    </w:p>
    <w:p w14:paraId="6F5F3D11" w14:textId="543E2D3B" w:rsidR="00CF6F9C" w:rsidRDefault="00171366">
      <w:pPr>
        <w:tabs>
          <w:tab w:val="left" w:pos="2700"/>
        </w:tabs>
        <w:ind w:left="3600" w:hanging="2160"/>
        <w:rPr>
          <w:sz w:val="24"/>
          <w:szCs w:val="24"/>
        </w:rPr>
      </w:pPr>
      <w:r>
        <w:rPr>
          <w:sz w:val="24"/>
          <w:szCs w:val="24"/>
        </w:rPr>
        <w:tab/>
      </w:r>
      <w:r w:rsidRPr="00CB0545">
        <w:rPr>
          <w:sz w:val="24"/>
          <w:szCs w:val="24"/>
        </w:rPr>
        <w:t>1.</w:t>
      </w:r>
      <w:ins w:id="68" w:author="Ann Kemp" w:date="2015-02-24T15:08:00Z">
        <w:r w:rsidR="00487195">
          <w:rPr>
            <w:sz w:val="24"/>
            <w:szCs w:val="24"/>
          </w:rPr>
          <w:t>6</w:t>
        </w:r>
      </w:ins>
      <w:del w:id="69" w:author="Ann Kemp" w:date="2015-02-24T15:08:00Z">
        <w:r w:rsidR="00A90432" w:rsidDel="00487195">
          <w:rPr>
            <w:sz w:val="24"/>
            <w:szCs w:val="24"/>
          </w:rPr>
          <w:delText>5</w:delText>
        </w:r>
      </w:del>
      <w:r w:rsidR="00A90432">
        <w:rPr>
          <w:sz w:val="24"/>
          <w:szCs w:val="24"/>
        </w:rPr>
        <w:t>3</w:t>
      </w:r>
      <w:r w:rsidR="00A90432" w:rsidRPr="00CB0545">
        <w:rPr>
          <w:sz w:val="24"/>
          <w:szCs w:val="24"/>
        </w:rPr>
        <w:t>00</w:t>
      </w:r>
      <w:r w:rsidR="00B77E14">
        <w:rPr>
          <w:sz w:val="24"/>
          <w:szCs w:val="24"/>
        </w:rPr>
        <w:tab/>
      </w:r>
      <w:r w:rsidRPr="00CB0545">
        <w:rPr>
          <w:sz w:val="24"/>
          <w:szCs w:val="24"/>
        </w:rPr>
        <w:t>Participating programs shall complete their</w:t>
      </w:r>
      <w:r w:rsidRPr="00000143">
        <w:rPr>
          <w:sz w:val="24"/>
          <w:szCs w:val="24"/>
        </w:rPr>
        <w:t xml:space="preserve"> network </w:t>
      </w:r>
      <w:r w:rsidRPr="00CB0545">
        <w:rPr>
          <w:sz w:val="24"/>
          <w:szCs w:val="24"/>
        </w:rPr>
        <w:t xml:space="preserve">renewal annually. </w:t>
      </w:r>
    </w:p>
    <w:p w14:paraId="33B69BC1" w14:textId="705A1283" w:rsidR="00171366" w:rsidRDefault="00171366">
      <w:pPr>
        <w:tabs>
          <w:tab w:val="left" w:pos="1152"/>
          <w:tab w:val="left" w:pos="2700"/>
          <w:tab w:val="left" w:pos="3456"/>
          <w:tab w:val="left" w:pos="4608"/>
          <w:tab w:val="left" w:pos="5760"/>
        </w:tabs>
        <w:ind w:left="2700" w:hanging="1260"/>
        <w:rPr>
          <w:sz w:val="24"/>
          <w:szCs w:val="24"/>
        </w:rPr>
      </w:pPr>
      <w:r w:rsidRPr="00CB0545">
        <w:rPr>
          <w:sz w:val="24"/>
          <w:szCs w:val="24"/>
        </w:rPr>
        <w:t>1.</w:t>
      </w:r>
      <w:ins w:id="70" w:author="Ann Kemp" w:date="2015-02-24T15:08:00Z">
        <w:r w:rsidR="00487195">
          <w:rPr>
            <w:sz w:val="24"/>
            <w:szCs w:val="24"/>
          </w:rPr>
          <w:t>7</w:t>
        </w:r>
      </w:ins>
      <w:del w:id="71" w:author="Ann Kemp" w:date="2015-02-24T15:08:00Z">
        <w:r w:rsidR="00A90432" w:rsidDel="00487195">
          <w:rPr>
            <w:sz w:val="24"/>
            <w:szCs w:val="24"/>
          </w:rPr>
          <w:delText>6</w:delText>
        </w:r>
      </w:del>
      <w:r w:rsidR="00A90432" w:rsidRPr="00CB0545">
        <w:rPr>
          <w:sz w:val="24"/>
          <w:szCs w:val="24"/>
        </w:rPr>
        <w:t>000</w:t>
      </w:r>
      <w:r w:rsidRPr="00CB0545">
        <w:rPr>
          <w:sz w:val="24"/>
          <w:szCs w:val="24"/>
        </w:rPr>
        <w:tab/>
        <w:t>Director of a participating program shall be responsible for compliance with these Standards</w:t>
      </w:r>
      <w:r>
        <w:rPr>
          <w:sz w:val="24"/>
          <w:szCs w:val="24"/>
        </w:rPr>
        <w:t>.</w:t>
      </w:r>
    </w:p>
    <w:p w14:paraId="7F820836" w14:textId="4A8522E0" w:rsidR="00C54F85" w:rsidRDefault="00DA340C">
      <w:pPr>
        <w:tabs>
          <w:tab w:val="left" w:pos="2700"/>
          <w:tab w:val="left" w:pos="3456"/>
          <w:tab w:val="left" w:pos="4608"/>
          <w:tab w:val="left" w:pos="5760"/>
        </w:tabs>
        <w:ind w:left="2700" w:hanging="1260"/>
        <w:rPr>
          <w:sz w:val="24"/>
          <w:szCs w:val="24"/>
        </w:rPr>
      </w:pPr>
      <w:r>
        <w:rPr>
          <w:sz w:val="24"/>
          <w:szCs w:val="24"/>
        </w:rPr>
        <w:t>1.</w:t>
      </w:r>
      <w:ins w:id="72" w:author="Ann Kemp" w:date="2015-02-24T15:08:00Z">
        <w:r w:rsidR="00487195">
          <w:rPr>
            <w:sz w:val="24"/>
            <w:szCs w:val="24"/>
          </w:rPr>
          <w:t>8</w:t>
        </w:r>
      </w:ins>
      <w:del w:id="73" w:author="Ann Kemp" w:date="2015-02-24T15:08:00Z">
        <w:r w:rsidDel="00487195">
          <w:rPr>
            <w:sz w:val="24"/>
            <w:szCs w:val="24"/>
          </w:rPr>
          <w:delText>7</w:delText>
        </w:r>
      </w:del>
      <w:r>
        <w:rPr>
          <w:sz w:val="24"/>
          <w:szCs w:val="24"/>
        </w:rPr>
        <w:t>000</w:t>
      </w:r>
      <w:r w:rsidR="00C54F85">
        <w:rPr>
          <w:sz w:val="24"/>
          <w:szCs w:val="24"/>
        </w:rPr>
        <w:tab/>
        <w:t xml:space="preserve">Center </w:t>
      </w:r>
      <w:r w:rsidR="00C95EA6">
        <w:rPr>
          <w:sz w:val="24"/>
          <w:szCs w:val="24"/>
        </w:rPr>
        <w:t>m</w:t>
      </w:r>
      <w:r w:rsidR="00C54F85">
        <w:rPr>
          <w:sz w:val="24"/>
          <w:szCs w:val="24"/>
        </w:rPr>
        <w:t xml:space="preserve">edical </w:t>
      </w:r>
      <w:r w:rsidR="00C95EA6">
        <w:rPr>
          <w:sz w:val="24"/>
          <w:szCs w:val="24"/>
        </w:rPr>
        <w:t>d</w:t>
      </w:r>
      <w:r w:rsidR="00C54F85">
        <w:rPr>
          <w:sz w:val="24"/>
          <w:szCs w:val="24"/>
        </w:rPr>
        <w:t>irector shall be a licensed physician qualified by training and experience to perform and/or supervise defined center activities</w:t>
      </w:r>
      <w:r w:rsidR="00374ABB">
        <w:rPr>
          <w:sz w:val="24"/>
          <w:szCs w:val="24"/>
        </w:rPr>
        <w:t>.</w:t>
      </w:r>
    </w:p>
    <w:p w14:paraId="3A81FC4C" w14:textId="7097CBCE" w:rsidR="00C54F85" w:rsidRDefault="00F21A7E" w:rsidP="00B77E14">
      <w:pPr>
        <w:tabs>
          <w:tab w:val="left" w:pos="2700"/>
          <w:tab w:val="left" w:pos="3456"/>
          <w:tab w:val="left" w:pos="4608"/>
          <w:tab w:val="left" w:pos="5760"/>
        </w:tabs>
        <w:ind w:left="3600" w:hanging="2160"/>
        <w:rPr>
          <w:sz w:val="24"/>
          <w:szCs w:val="24"/>
        </w:rPr>
      </w:pPr>
      <w:r>
        <w:rPr>
          <w:sz w:val="24"/>
          <w:szCs w:val="24"/>
        </w:rPr>
        <w:tab/>
      </w:r>
      <w:r w:rsidR="00DA340C">
        <w:rPr>
          <w:sz w:val="24"/>
          <w:szCs w:val="24"/>
        </w:rPr>
        <w:t>1.</w:t>
      </w:r>
      <w:ins w:id="74" w:author="Ann Kemp" w:date="2015-02-24T15:08:00Z">
        <w:r w:rsidR="00487195">
          <w:rPr>
            <w:sz w:val="24"/>
            <w:szCs w:val="24"/>
          </w:rPr>
          <w:t>8</w:t>
        </w:r>
      </w:ins>
      <w:del w:id="75" w:author="Ann Kemp" w:date="2015-02-24T15:08:00Z">
        <w:r w:rsidR="00DA340C" w:rsidDel="00487195">
          <w:rPr>
            <w:sz w:val="24"/>
            <w:szCs w:val="24"/>
          </w:rPr>
          <w:delText>7</w:delText>
        </w:r>
      </w:del>
      <w:r w:rsidR="00DA340C">
        <w:rPr>
          <w:sz w:val="24"/>
          <w:szCs w:val="24"/>
        </w:rPr>
        <w:t>100</w:t>
      </w:r>
      <w:r w:rsidR="00DA340C">
        <w:rPr>
          <w:sz w:val="24"/>
          <w:szCs w:val="24"/>
        </w:rPr>
        <w:tab/>
      </w:r>
      <w:r>
        <w:rPr>
          <w:sz w:val="24"/>
          <w:szCs w:val="24"/>
        </w:rPr>
        <w:tab/>
      </w:r>
      <w:r w:rsidR="00DA340C">
        <w:rPr>
          <w:sz w:val="24"/>
          <w:szCs w:val="24"/>
        </w:rPr>
        <w:t xml:space="preserve">Any </w:t>
      </w:r>
      <w:proofErr w:type="gramStart"/>
      <w:r w:rsidR="00DA340C">
        <w:rPr>
          <w:sz w:val="24"/>
          <w:szCs w:val="24"/>
        </w:rPr>
        <w:t>responsibility(</w:t>
      </w:r>
      <w:proofErr w:type="spellStart"/>
      <w:proofErr w:type="gramEnd"/>
      <w:r w:rsidR="00DA340C">
        <w:rPr>
          <w:sz w:val="24"/>
          <w:szCs w:val="24"/>
        </w:rPr>
        <w:t>ies</w:t>
      </w:r>
      <w:proofErr w:type="spellEnd"/>
      <w:r w:rsidR="00DA340C">
        <w:rPr>
          <w:sz w:val="24"/>
          <w:szCs w:val="24"/>
        </w:rPr>
        <w:t>) of the center medical director may be fulfilled by a designated center physician</w:t>
      </w:r>
      <w:r w:rsidR="00374ABB">
        <w:rPr>
          <w:sz w:val="24"/>
          <w:szCs w:val="24"/>
        </w:rPr>
        <w:t>.</w:t>
      </w:r>
    </w:p>
    <w:p w14:paraId="27B8D30B" w14:textId="0A729546" w:rsidR="00DA340C" w:rsidRDefault="00F21A7E" w:rsidP="00B77E14">
      <w:pPr>
        <w:tabs>
          <w:tab w:val="left" w:pos="2700"/>
          <w:tab w:val="left" w:pos="3456"/>
          <w:tab w:val="left" w:pos="4608"/>
          <w:tab w:val="left" w:pos="5760"/>
        </w:tabs>
        <w:ind w:left="3600" w:hanging="2880"/>
        <w:rPr>
          <w:sz w:val="24"/>
          <w:szCs w:val="24"/>
        </w:rPr>
      </w:pPr>
      <w:r>
        <w:rPr>
          <w:sz w:val="24"/>
          <w:szCs w:val="24"/>
        </w:rPr>
        <w:tab/>
      </w:r>
      <w:r w:rsidR="00DA340C">
        <w:rPr>
          <w:sz w:val="24"/>
          <w:szCs w:val="24"/>
        </w:rPr>
        <w:t>1.</w:t>
      </w:r>
      <w:ins w:id="76" w:author="Ann Kemp" w:date="2015-02-24T15:09:00Z">
        <w:r w:rsidR="00487195">
          <w:rPr>
            <w:sz w:val="24"/>
            <w:szCs w:val="24"/>
          </w:rPr>
          <w:t>8</w:t>
        </w:r>
      </w:ins>
      <w:del w:id="77" w:author="Ann Kemp" w:date="2015-02-24T15:08:00Z">
        <w:r w:rsidR="00DA340C" w:rsidDel="00487195">
          <w:rPr>
            <w:sz w:val="24"/>
            <w:szCs w:val="24"/>
          </w:rPr>
          <w:delText>7</w:delText>
        </w:r>
      </w:del>
      <w:r w:rsidR="00DA340C">
        <w:rPr>
          <w:sz w:val="24"/>
          <w:szCs w:val="24"/>
        </w:rPr>
        <w:t>200</w:t>
      </w:r>
      <w:r w:rsidR="00DA340C">
        <w:rPr>
          <w:sz w:val="24"/>
          <w:szCs w:val="24"/>
        </w:rPr>
        <w:tab/>
      </w:r>
      <w:r>
        <w:rPr>
          <w:sz w:val="24"/>
          <w:szCs w:val="24"/>
        </w:rPr>
        <w:tab/>
      </w:r>
      <w:r w:rsidR="00DA340C">
        <w:rPr>
          <w:sz w:val="24"/>
          <w:szCs w:val="24"/>
        </w:rPr>
        <w:t>Center medical director is responsible for assuring that physician designees are trained and qualified</w:t>
      </w:r>
      <w:r w:rsidR="00374ABB">
        <w:rPr>
          <w:sz w:val="24"/>
          <w:szCs w:val="24"/>
        </w:rPr>
        <w:t>.</w:t>
      </w:r>
    </w:p>
    <w:p w14:paraId="788501E4" w14:textId="68D56695" w:rsidR="00CF6F9C" w:rsidRDefault="00DA340C">
      <w:pPr>
        <w:tabs>
          <w:tab w:val="left" w:pos="3600"/>
        </w:tabs>
        <w:ind w:left="3600" w:hanging="900"/>
        <w:rPr>
          <w:sz w:val="24"/>
          <w:szCs w:val="24"/>
        </w:rPr>
      </w:pPr>
      <w:r>
        <w:rPr>
          <w:sz w:val="24"/>
          <w:szCs w:val="24"/>
        </w:rPr>
        <w:t>1.</w:t>
      </w:r>
      <w:ins w:id="78" w:author="Ann Kemp" w:date="2015-02-24T15:09:00Z">
        <w:r w:rsidR="00487195">
          <w:rPr>
            <w:sz w:val="24"/>
            <w:szCs w:val="24"/>
          </w:rPr>
          <w:t>8</w:t>
        </w:r>
      </w:ins>
      <w:del w:id="79" w:author="Ann Kemp" w:date="2015-02-24T15:09:00Z">
        <w:r w:rsidDel="00487195">
          <w:rPr>
            <w:sz w:val="24"/>
            <w:szCs w:val="24"/>
          </w:rPr>
          <w:delText>7</w:delText>
        </w:r>
      </w:del>
      <w:r>
        <w:rPr>
          <w:sz w:val="24"/>
          <w:szCs w:val="24"/>
        </w:rPr>
        <w:t>300</w:t>
      </w:r>
      <w:r w:rsidR="00B77E14">
        <w:rPr>
          <w:sz w:val="24"/>
          <w:szCs w:val="24"/>
        </w:rPr>
        <w:tab/>
      </w:r>
      <w:r w:rsidR="00171366" w:rsidRPr="00F362BD">
        <w:rPr>
          <w:sz w:val="24"/>
          <w:szCs w:val="24"/>
        </w:rPr>
        <w:t xml:space="preserve">Center </w:t>
      </w:r>
      <w:r w:rsidR="0049634C">
        <w:rPr>
          <w:sz w:val="24"/>
          <w:szCs w:val="24"/>
        </w:rPr>
        <w:t>physicians</w:t>
      </w:r>
      <w:r w:rsidR="00171366" w:rsidRPr="00F362BD">
        <w:rPr>
          <w:sz w:val="24"/>
          <w:szCs w:val="24"/>
        </w:rPr>
        <w:t xml:space="preserve"> shall participate regularly in educational activities</w:t>
      </w:r>
      <w:r w:rsidR="00B77E14">
        <w:rPr>
          <w:sz w:val="24"/>
          <w:szCs w:val="24"/>
        </w:rPr>
        <w:t xml:space="preserve"> </w:t>
      </w:r>
      <w:r w:rsidR="00171366" w:rsidRPr="00F362BD">
        <w:rPr>
          <w:sz w:val="24"/>
          <w:szCs w:val="24"/>
        </w:rPr>
        <w:t>related to the field of hematopoietic cell collection or transplantation.</w:t>
      </w:r>
      <w:r w:rsidR="0049634C">
        <w:rPr>
          <w:sz w:val="24"/>
          <w:szCs w:val="24"/>
        </w:rPr>
        <w:t xml:space="preserve">  </w:t>
      </w:r>
    </w:p>
    <w:p w14:paraId="21A6912D" w14:textId="5DCD5F42" w:rsidR="00171366" w:rsidRDefault="00DA340C">
      <w:pPr>
        <w:tabs>
          <w:tab w:val="left" w:pos="1152"/>
          <w:tab w:val="left" w:pos="2700"/>
          <w:tab w:val="left" w:pos="3456"/>
          <w:tab w:val="left" w:pos="4608"/>
          <w:tab w:val="left" w:pos="5760"/>
        </w:tabs>
        <w:ind w:left="2700" w:hanging="1260"/>
        <w:rPr>
          <w:sz w:val="24"/>
          <w:szCs w:val="24"/>
        </w:rPr>
      </w:pPr>
      <w:r>
        <w:rPr>
          <w:sz w:val="24"/>
          <w:szCs w:val="24"/>
        </w:rPr>
        <w:t>1.</w:t>
      </w:r>
      <w:ins w:id="80" w:author="Ann Kemp" w:date="2015-02-24T15:09:00Z">
        <w:r w:rsidR="00487195">
          <w:rPr>
            <w:sz w:val="24"/>
            <w:szCs w:val="24"/>
          </w:rPr>
          <w:t>9</w:t>
        </w:r>
      </w:ins>
      <w:del w:id="81" w:author="Ann Kemp" w:date="2015-02-24T15:09:00Z">
        <w:r w:rsidDel="00487195">
          <w:rPr>
            <w:sz w:val="24"/>
            <w:szCs w:val="24"/>
          </w:rPr>
          <w:delText>8</w:delText>
        </w:r>
      </w:del>
      <w:r>
        <w:rPr>
          <w:sz w:val="24"/>
          <w:szCs w:val="24"/>
        </w:rPr>
        <w:t>000</w:t>
      </w:r>
      <w:r w:rsidR="00171366" w:rsidRPr="00CB0545">
        <w:rPr>
          <w:sz w:val="24"/>
          <w:szCs w:val="24"/>
        </w:rPr>
        <w:tab/>
        <w:t xml:space="preserve">Significant changes in personnel, facilities and/or support services shall be reported </w:t>
      </w:r>
      <w:r w:rsidR="00171366">
        <w:rPr>
          <w:sz w:val="24"/>
          <w:szCs w:val="24"/>
        </w:rPr>
        <w:t xml:space="preserve">promptly </w:t>
      </w:r>
      <w:r w:rsidR="00171366" w:rsidRPr="00CB0545">
        <w:rPr>
          <w:sz w:val="24"/>
          <w:szCs w:val="24"/>
        </w:rPr>
        <w:t xml:space="preserve">to the NMDP </w:t>
      </w:r>
      <w:r w:rsidR="00171366">
        <w:rPr>
          <w:sz w:val="24"/>
          <w:szCs w:val="24"/>
        </w:rPr>
        <w:t xml:space="preserve">in accordance with NMDP Participation Criteria. </w:t>
      </w:r>
    </w:p>
    <w:p w14:paraId="0E1C1CE1" w14:textId="7AD38D17" w:rsidR="00171366" w:rsidRDefault="00DA340C">
      <w:pPr>
        <w:tabs>
          <w:tab w:val="left" w:pos="1152"/>
          <w:tab w:val="left" w:pos="2700"/>
          <w:tab w:val="left" w:pos="3456"/>
          <w:tab w:val="left" w:pos="4608"/>
          <w:tab w:val="left" w:pos="5760"/>
        </w:tabs>
        <w:ind w:left="2700" w:hanging="1260"/>
        <w:rPr>
          <w:sz w:val="24"/>
          <w:szCs w:val="24"/>
        </w:rPr>
      </w:pPr>
      <w:r>
        <w:rPr>
          <w:sz w:val="24"/>
          <w:szCs w:val="24"/>
        </w:rPr>
        <w:t>1.</w:t>
      </w:r>
      <w:ins w:id="82" w:author="Ann Kemp" w:date="2015-02-24T15:09:00Z">
        <w:r w:rsidR="00487195">
          <w:rPr>
            <w:sz w:val="24"/>
            <w:szCs w:val="24"/>
          </w:rPr>
          <w:t>1</w:t>
        </w:r>
      </w:ins>
      <w:del w:id="83" w:author="Ann Kemp" w:date="2015-02-24T15:09:00Z">
        <w:r w:rsidDel="00487195">
          <w:rPr>
            <w:sz w:val="24"/>
            <w:szCs w:val="24"/>
          </w:rPr>
          <w:delText>9</w:delText>
        </w:r>
      </w:del>
      <w:r>
        <w:rPr>
          <w:sz w:val="24"/>
          <w:szCs w:val="24"/>
        </w:rPr>
        <w:t>000</w:t>
      </w:r>
      <w:ins w:id="84" w:author="Ann Kemp" w:date="2015-02-24T15:09:00Z">
        <w:r w:rsidR="00487195">
          <w:rPr>
            <w:sz w:val="24"/>
            <w:szCs w:val="24"/>
          </w:rPr>
          <w:t>0</w:t>
        </w:r>
      </w:ins>
      <w:r w:rsidR="00171366" w:rsidRPr="00F362BD">
        <w:rPr>
          <w:sz w:val="24"/>
          <w:szCs w:val="24"/>
        </w:rPr>
        <w:tab/>
        <w:t xml:space="preserve">Participating programs shall </w:t>
      </w:r>
      <w:r w:rsidR="00171366">
        <w:rPr>
          <w:sz w:val="24"/>
          <w:szCs w:val="24"/>
        </w:rPr>
        <w:t>maintain</w:t>
      </w:r>
      <w:r w:rsidR="00171366" w:rsidRPr="00F362BD">
        <w:rPr>
          <w:sz w:val="24"/>
          <w:szCs w:val="24"/>
        </w:rPr>
        <w:t xml:space="preserve"> a system of strict confidentiality of records to protect the privacy of potential donors, donors and patients.</w:t>
      </w:r>
    </w:p>
    <w:p w14:paraId="678C99AF" w14:textId="72B4E024" w:rsidR="00171366" w:rsidRDefault="00DA340C">
      <w:pPr>
        <w:tabs>
          <w:tab w:val="left" w:pos="1152"/>
          <w:tab w:val="left" w:pos="2700"/>
          <w:tab w:val="left" w:pos="3456"/>
          <w:tab w:val="left" w:pos="4608"/>
          <w:tab w:val="left" w:pos="5760"/>
        </w:tabs>
        <w:ind w:left="2700" w:hanging="1260"/>
        <w:rPr>
          <w:sz w:val="24"/>
          <w:szCs w:val="24"/>
        </w:rPr>
      </w:pPr>
      <w:r>
        <w:rPr>
          <w:sz w:val="24"/>
          <w:szCs w:val="24"/>
        </w:rPr>
        <w:t>1.</w:t>
      </w:r>
      <w:ins w:id="85" w:author="Ann Kemp" w:date="2015-04-16T14:22:00Z">
        <w:r w:rsidR="00EA5F60">
          <w:rPr>
            <w:sz w:val="24"/>
            <w:szCs w:val="24"/>
          </w:rPr>
          <w:t>1</w:t>
        </w:r>
      </w:ins>
      <w:del w:id="86" w:author="Ann Kemp" w:date="2015-02-24T15:09:00Z">
        <w:r w:rsidR="00AB6C09" w:rsidDel="00487195">
          <w:rPr>
            <w:sz w:val="24"/>
            <w:szCs w:val="24"/>
          </w:rPr>
          <w:delText>1</w:delText>
        </w:r>
      </w:del>
      <w:r w:rsidR="00AB6C09">
        <w:rPr>
          <w:sz w:val="24"/>
          <w:szCs w:val="24"/>
        </w:rPr>
        <w:t>0</w:t>
      </w:r>
      <w:r w:rsidR="00F507AE">
        <w:rPr>
          <w:sz w:val="24"/>
          <w:szCs w:val="24"/>
        </w:rPr>
        <w:t>000</w:t>
      </w:r>
      <w:r w:rsidR="00171366" w:rsidRPr="00F362BD">
        <w:rPr>
          <w:sz w:val="24"/>
          <w:szCs w:val="24"/>
        </w:rPr>
        <w:tab/>
        <w:t>Staff</w:t>
      </w:r>
      <w:r w:rsidR="00171366">
        <w:rPr>
          <w:sz w:val="24"/>
          <w:szCs w:val="24"/>
        </w:rPr>
        <w:t xml:space="preserve"> and volunteer</w:t>
      </w:r>
      <w:r w:rsidR="00171366" w:rsidRPr="00F362BD">
        <w:rPr>
          <w:sz w:val="24"/>
          <w:szCs w:val="24"/>
        </w:rPr>
        <w:t xml:space="preserve"> training, continuing education, and continued competency for relevant skills shall be documented.</w:t>
      </w:r>
      <w:bookmarkStart w:id="87" w:name="_Toc535916207"/>
      <w:bookmarkStart w:id="88" w:name="_Toc23737677"/>
      <w:bookmarkStart w:id="89" w:name="_Toc21847658"/>
    </w:p>
    <w:p w14:paraId="17F0C663" w14:textId="77777777" w:rsidR="00CF6F9C" w:rsidRDefault="00171366">
      <w:pPr>
        <w:pStyle w:val="StyleHeading1TimesNewRoman"/>
      </w:pPr>
      <w:bookmarkStart w:id="90" w:name="_Toc207004268"/>
      <w:bookmarkStart w:id="91" w:name="_Toc416957943"/>
      <w:r w:rsidRPr="00F362BD">
        <w:t>2.0000</w:t>
      </w:r>
      <w:r w:rsidRPr="00F362BD">
        <w:tab/>
        <w:t>Criteria for Participating Donor Centers</w:t>
      </w:r>
      <w:bookmarkEnd w:id="87"/>
      <w:bookmarkEnd w:id="88"/>
      <w:bookmarkEnd w:id="89"/>
      <w:bookmarkEnd w:id="90"/>
      <w:bookmarkEnd w:id="91"/>
    </w:p>
    <w:p w14:paraId="0AF78874" w14:textId="77777777" w:rsidR="00CF6F9C" w:rsidRDefault="00171366">
      <w:pPr>
        <w:pStyle w:val="StyleHeading2TimesNewRoman"/>
      </w:pPr>
      <w:bookmarkStart w:id="92" w:name="_Toc535916208"/>
      <w:bookmarkStart w:id="93" w:name="_Toc23737678"/>
      <w:bookmarkStart w:id="94" w:name="_Toc21847659"/>
      <w:bookmarkStart w:id="95" w:name="_Toc207004269"/>
      <w:bookmarkStart w:id="96" w:name="_Toc416957944"/>
      <w:r w:rsidRPr="00F362BD">
        <w:t>2.1000</w:t>
      </w:r>
      <w:r w:rsidRPr="00F362BD">
        <w:tab/>
      </w:r>
      <w:r>
        <w:tab/>
      </w:r>
      <w:r w:rsidRPr="00F362BD">
        <w:t>Facility Characteristics</w:t>
      </w:r>
      <w:bookmarkEnd w:id="92"/>
      <w:bookmarkEnd w:id="93"/>
      <w:bookmarkEnd w:id="94"/>
      <w:bookmarkEnd w:id="95"/>
      <w:bookmarkEnd w:id="96"/>
    </w:p>
    <w:p w14:paraId="553A7E5D" w14:textId="77777777" w:rsidR="00171366" w:rsidRPr="00F362BD" w:rsidRDefault="00171366" w:rsidP="00CF7562">
      <w:pPr>
        <w:ind w:left="2700" w:hanging="1260"/>
        <w:rPr>
          <w:sz w:val="24"/>
          <w:szCs w:val="24"/>
        </w:rPr>
      </w:pPr>
      <w:r w:rsidRPr="00F362BD">
        <w:rPr>
          <w:sz w:val="24"/>
          <w:szCs w:val="24"/>
        </w:rPr>
        <w:t>2.1100</w:t>
      </w:r>
      <w:r w:rsidRPr="00F362BD">
        <w:rPr>
          <w:sz w:val="24"/>
          <w:szCs w:val="24"/>
        </w:rPr>
        <w:tab/>
        <w:t>Center shall have experience in the management of blood, apheresis or marrow donors, including education, counseling, confidentiality issues and medical screening.</w:t>
      </w:r>
    </w:p>
    <w:p w14:paraId="400EA6C7" w14:textId="77777777" w:rsidR="00171366" w:rsidRPr="00F362BD" w:rsidRDefault="00171366" w:rsidP="00DE3351">
      <w:pPr>
        <w:tabs>
          <w:tab w:val="left" w:pos="2700"/>
        </w:tabs>
        <w:ind w:left="2700" w:hanging="1260"/>
        <w:rPr>
          <w:sz w:val="24"/>
          <w:szCs w:val="24"/>
        </w:rPr>
      </w:pPr>
      <w:r w:rsidRPr="00F362BD">
        <w:rPr>
          <w:sz w:val="24"/>
          <w:szCs w:val="24"/>
        </w:rPr>
        <w:t>2.</w:t>
      </w:r>
      <w:r w:rsidR="0077504E" w:rsidRPr="00F362BD">
        <w:rPr>
          <w:sz w:val="24"/>
          <w:szCs w:val="24"/>
        </w:rPr>
        <w:t>1</w:t>
      </w:r>
      <w:r w:rsidR="0077504E">
        <w:rPr>
          <w:sz w:val="24"/>
          <w:szCs w:val="24"/>
        </w:rPr>
        <w:t>2</w:t>
      </w:r>
      <w:r w:rsidR="0077504E" w:rsidRPr="00F362BD">
        <w:rPr>
          <w:sz w:val="24"/>
          <w:szCs w:val="24"/>
        </w:rPr>
        <w:t>00</w:t>
      </w:r>
      <w:r w:rsidRPr="00F362BD">
        <w:rPr>
          <w:sz w:val="24"/>
          <w:szCs w:val="24"/>
        </w:rPr>
        <w:tab/>
        <w:t>Center shall have a private space for donor counseling sessions.</w:t>
      </w:r>
    </w:p>
    <w:p w14:paraId="0D20F6D7" w14:textId="77777777" w:rsidR="00171366" w:rsidRPr="00F362BD" w:rsidRDefault="00171366" w:rsidP="00DE3351">
      <w:pPr>
        <w:tabs>
          <w:tab w:val="left" w:pos="1152"/>
          <w:tab w:val="left" w:pos="2700"/>
          <w:tab w:val="left" w:pos="3420"/>
          <w:tab w:val="left" w:pos="3456"/>
          <w:tab w:val="left" w:pos="4608"/>
          <w:tab w:val="left" w:pos="5760"/>
        </w:tabs>
        <w:ind w:left="2700" w:hanging="1260"/>
        <w:rPr>
          <w:sz w:val="24"/>
          <w:szCs w:val="24"/>
        </w:rPr>
      </w:pPr>
      <w:r w:rsidRPr="00F362BD">
        <w:rPr>
          <w:sz w:val="24"/>
          <w:szCs w:val="24"/>
        </w:rPr>
        <w:t>2.</w:t>
      </w:r>
      <w:r w:rsidR="0077504E" w:rsidRPr="00F362BD">
        <w:rPr>
          <w:sz w:val="24"/>
          <w:szCs w:val="24"/>
        </w:rPr>
        <w:t>1</w:t>
      </w:r>
      <w:r w:rsidR="0077504E">
        <w:rPr>
          <w:sz w:val="24"/>
          <w:szCs w:val="24"/>
        </w:rPr>
        <w:t>3</w:t>
      </w:r>
      <w:r w:rsidR="0077504E" w:rsidRPr="00F362BD">
        <w:rPr>
          <w:sz w:val="24"/>
          <w:szCs w:val="24"/>
        </w:rPr>
        <w:t>00</w:t>
      </w:r>
      <w:r w:rsidRPr="00F362BD">
        <w:rPr>
          <w:sz w:val="24"/>
          <w:szCs w:val="24"/>
        </w:rPr>
        <w:tab/>
        <w:t>Center shall have a secure information management system and shall merge data according to NMDP requirements.</w:t>
      </w:r>
    </w:p>
    <w:p w14:paraId="44AA41B7" w14:textId="77777777" w:rsidR="00171366" w:rsidRDefault="00171366" w:rsidP="00DE3351">
      <w:pPr>
        <w:tabs>
          <w:tab w:val="left" w:pos="2700"/>
          <w:tab w:val="left" w:pos="3456"/>
          <w:tab w:val="left" w:pos="4608"/>
          <w:tab w:val="left" w:pos="5760"/>
        </w:tabs>
        <w:ind w:left="2700" w:hanging="1260"/>
        <w:rPr>
          <w:ins w:id="97" w:author="Registered User" w:date="2014-09-16T13:36:00Z"/>
          <w:sz w:val="24"/>
          <w:szCs w:val="24"/>
        </w:rPr>
      </w:pPr>
      <w:r w:rsidRPr="00F362BD">
        <w:rPr>
          <w:sz w:val="24"/>
          <w:szCs w:val="24"/>
        </w:rPr>
        <w:t>2.</w:t>
      </w:r>
      <w:r w:rsidR="0077504E" w:rsidRPr="00F362BD">
        <w:rPr>
          <w:sz w:val="24"/>
          <w:szCs w:val="24"/>
        </w:rPr>
        <w:t>1</w:t>
      </w:r>
      <w:r w:rsidR="0077504E">
        <w:rPr>
          <w:sz w:val="24"/>
          <w:szCs w:val="24"/>
        </w:rPr>
        <w:t>4</w:t>
      </w:r>
      <w:r w:rsidR="0077504E" w:rsidRPr="00F362BD">
        <w:rPr>
          <w:sz w:val="24"/>
          <w:szCs w:val="24"/>
        </w:rPr>
        <w:t>00</w:t>
      </w:r>
      <w:r w:rsidRPr="00F362BD">
        <w:rPr>
          <w:sz w:val="24"/>
          <w:szCs w:val="24"/>
        </w:rPr>
        <w:tab/>
        <w:t xml:space="preserve">Center shall have </w:t>
      </w:r>
      <w:r w:rsidR="00F6182F">
        <w:rPr>
          <w:sz w:val="24"/>
          <w:szCs w:val="24"/>
        </w:rPr>
        <w:t>written</w:t>
      </w:r>
      <w:r w:rsidR="00F6182F" w:rsidRPr="00F362BD">
        <w:rPr>
          <w:sz w:val="24"/>
          <w:szCs w:val="24"/>
        </w:rPr>
        <w:t xml:space="preserve"> </w:t>
      </w:r>
      <w:r w:rsidRPr="00F362BD">
        <w:rPr>
          <w:sz w:val="24"/>
          <w:szCs w:val="24"/>
        </w:rPr>
        <w:t xml:space="preserve">agreement(s) </w:t>
      </w:r>
      <w:r w:rsidR="00F6182F">
        <w:rPr>
          <w:sz w:val="24"/>
          <w:szCs w:val="24"/>
        </w:rPr>
        <w:t>defining roles and responsibilities</w:t>
      </w:r>
      <w:r w:rsidR="00F6182F" w:rsidRPr="00F362BD">
        <w:rPr>
          <w:sz w:val="24"/>
          <w:szCs w:val="24"/>
        </w:rPr>
        <w:t xml:space="preserve"> </w:t>
      </w:r>
      <w:r w:rsidRPr="00F362BD">
        <w:rPr>
          <w:sz w:val="24"/>
          <w:szCs w:val="24"/>
        </w:rPr>
        <w:t xml:space="preserve">with participating </w:t>
      </w:r>
      <w:r w:rsidR="00F97844">
        <w:rPr>
          <w:sz w:val="24"/>
          <w:szCs w:val="24"/>
        </w:rPr>
        <w:t xml:space="preserve">apheresis and/or </w:t>
      </w:r>
      <w:r w:rsidRPr="00F362BD">
        <w:rPr>
          <w:sz w:val="24"/>
          <w:szCs w:val="24"/>
        </w:rPr>
        <w:t>marrow</w:t>
      </w:r>
      <w:r w:rsidR="00F97844">
        <w:rPr>
          <w:sz w:val="24"/>
          <w:szCs w:val="24"/>
        </w:rPr>
        <w:t xml:space="preserve"> </w:t>
      </w:r>
      <w:r w:rsidRPr="00F362BD">
        <w:rPr>
          <w:sz w:val="24"/>
          <w:szCs w:val="24"/>
        </w:rPr>
        <w:t>collection center(s).</w:t>
      </w:r>
    </w:p>
    <w:p w14:paraId="0C24E559" w14:textId="3596BC8D" w:rsidR="00437AFF" w:rsidRPr="00F362BD" w:rsidRDefault="00437AFF" w:rsidP="00DE3351">
      <w:pPr>
        <w:tabs>
          <w:tab w:val="left" w:pos="2700"/>
          <w:tab w:val="left" w:pos="3456"/>
          <w:tab w:val="left" w:pos="4608"/>
          <w:tab w:val="left" w:pos="5760"/>
        </w:tabs>
        <w:ind w:left="2700" w:hanging="1260"/>
        <w:rPr>
          <w:sz w:val="24"/>
          <w:szCs w:val="24"/>
        </w:rPr>
      </w:pPr>
      <w:ins w:id="98" w:author="Registered User" w:date="2014-09-16T13:36:00Z">
        <w:r>
          <w:rPr>
            <w:sz w:val="24"/>
            <w:szCs w:val="24"/>
          </w:rPr>
          <w:t>2.1500</w:t>
        </w:r>
        <w:r>
          <w:rPr>
            <w:sz w:val="24"/>
            <w:szCs w:val="24"/>
          </w:rPr>
          <w:tab/>
        </w:r>
      </w:ins>
      <w:ins w:id="99" w:author="Ann Kemp" w:date="2015-01-05T15:12:00Z">
        <w:r w:rsidR="00EA759D" w:rsidRPr="00155D0D">
          <w:rPr>
            <w:bCs/>
            <w:iCs/>
            <w:sz w:val="24"/>
            <w:szCs w:val="24"/>
          </w:rPr>
          <w:t>Center shall be registered with FDA for applicable manufacturing functions.</w:t>
        </w:r>
      </w:ins>
      <w:ins w:id="100" w:author="Registered User" w:date="2014-09-16T15:26:00Z">
        <w:del w:id="101" w:author="Ann Kemp" w:date="2015-01-05T15:12:00Z">
          <w:r w:rsidR="00B81A11" w:rsidDel="00EA759D">
            <w:rPr>
              <w:sz w:val="24"/>
              <w:szCs w:val="24"/>
            </w:rPr>
            <w:delText xml:space="preserve"> </w:delText>
          </w:r>
        </w:del>
      </w:ins>
    </w:p>
    <w:p w14:paraId="7E7F2E37" w14:textId="7C1A520B" w:rsidR="00CF6F9C" w:rsidRDefault="00171366">
      <w:pPr>
        <w:pStyle w:val="StyleHeading2TimesNewRoman"/>
      </w:pPr>
      <w:bookmarkStart w:id="102" w:name="_Toc535916209"/>
      <w:bookmarkStart w:id="103" w:name="_Toc23737679"/>
      <w:bookmarkStart w:id="104" w:name="_Toc21847660"/>
      <w:bookmarkStart w:id="105" w:name="_Toc207004270"/>
      <w:bookmarkStart w:id="106" w:name="_Toc416957945"/>
      <w:r w:rsidRPr="00F362BD">
        <w:t>2.2000</w:t>
      </w:r>
      <w:r>
        <w:tab/>
      </w:r>
      <w:r w:rsidRPr="00F362BD">
        <w:tab/>
        <w:t>Medical Director</w:t>
      </w:r>
      <w:bookmarkEnd w:id="102"/>
      <w:bookmarkEnd w:id="103"/>
      <w:bookmarkEnd w:id="104"/>
      <w:bookmarkEnd w:id="105"/>
      <w:bookmarkEnd w:id="106"/>
    </w:p>
    <w:p w14:paraId="701CFE98" w14:textId="77777777" w:rsidR="00171366" w:rsidRDefault="00171366">
      <w:pPr>
        <w:numPr>
          <w:ilvl w:val="1"/>
          <w:numId w:val="26"/>
        </w:numPr>
        <w:tabs>
          <w:tab w:val="left" w:pos="2700"/>
          <w:tab w:val="left" w:pos="3600"/>
        </w:tabs>
        <w:ind w:left="2700" w:hanging="1260"/>
        <w:rPr>
          <w:sz w:val="24"/>
          <w:szCs w:val="24"/>
        </w:rPr>
      </w:pPr>
      <w:r w:rsidRPr="00F362BD">
        <w:rPr>
          <w:sz w:val="24"/>
          <w:szCs w:val="24"/>
        </w:rPr>
        <w:t xml:space="preserve">Center shall have a medical director who is a licensed physician qualified by training and experience to evaluate </w:t>
      </w:r>
      <w:r w:rsidR="002A1AEA">
        <w:rPr>
          <w:sz w:val="24"/>
          <w:szCs w:val="24"/>
        </w:rPr>
        <w:t xml:space="preserve">and determine </w:t>
      </w:r>
      <w:r w:rsidRPr="00F362BD">
        <w:rPr>
          <w:sz w:val="24"/>
          <w:szCs w:val="24"/>
        </w:rPr>
        <w:t xml:space="preserve">donor </w:t>
      </w:r>
      <w:r w:rsidR="002A1AEA">
        <w:rPr>
          <w:sz w:val="24"/>
          <w:szCs w:val="24"/>
        </w:rPr>
        <w:t xml:space="preserve">medical </w:t>
      </w:r>
      <w:r w:rsidRPr="00F362BD">
        <w:rPr>
          <w:sz w:val="24"/>
          <w:szCs w:val="24"/>
        </w:rPr>
        <w:t>suitability and supervise donor management.</w:t>
      </w:r>
    </w:p>
    <w:p w14:paraId="23600EEC" w14:textId="1B03BD17" w:rsidR="006C576D" w:rsidRPr="002C64F1" w:rsidRDefault="003B78DB" w:rsidP="00F97844">
      <w:pPr>
        <w:pStyle w:val="ListParagraph"/>
        <w:numPr>
          <w:ilvl w:val="1"/>
          <w:numId w:val="67"/>
        </w:numPr>
        <w:tabs>
          <w:tab w:val="left" w:pos="2700"/>
          <w:tab w:val="left" w:pos="3780"/>
        </w:tabs>
        <w:ind w:left="3780" w:hanging="1080"/>
        <w:rPr>
          <w:sz w:val="24"/>
          <w:szCs w:val="24"/>
        </w:rPr>
      </w:pPr>
      <w:r w:rsidRPr="002C64F1">
        <w:rPr>
          <w:sz w:val="24"/>
          <w:szCs w:val="24"/>
        </w:rPr>
        <w:t xml:space="preserve">The medical director or physician designee shall determine </w:t>
      </w:r>
      <w:r w:rsidR="008A7A01" w:rsidRPr="002C64F1">
        <w:rPr>
          <w:sz w:val="24"/>
          <w:szCs w:val="24"/>
        </w:rPr>
        <w:t>donor medical</w:t>
      </w:r>
      <w:r w:rsidR="00F97844" w:rsidRPr="002C64F1">
        <w:rPr>
          <w:sz w:val="24"/>
          <w:szCs w:val="24"/>
        </w:rPr>
        <w:t xml:space="preserve"> </w:t>
      </w:r>
      <w:r w:rsidRPr="002C64F1">
        <w:rPr>
          <w:sz w:val="24"/>
          <w:szCs w:val="24"/>
        </w:rPr>
        <w:t>suitability</w:t>
      </w:r>
      <w:r w:rsidR="00374ABB">
        <w:rPr>
          <w:sz w:val="24"/>
          <w:szCs w:val="24"/>
        </w:rPr>
        <w:t>.</w:t>
      </w:r>
    </w:p>
    <w:p w14:paraId="37293765" w14:textId="77777777" w:rsidR="00171366" w:rsidRPr="00F362BD" w:rsidRDefault="00171366" w:rsidP="00DE3351">
      <w:pPr>
        <w:tabs>
          <w:tab w:val="left" w:pos="2700"/>
        </w:tabs>
        <w:ind w:left="2700" w:hanging="1260"/>
        <w:rPr>
          <w:sz w:val="24"/>
          <w:szCs w:val="24"/>
        </w:rPr>
      </w:pPr>
      <w:r w:rsidRPr="00F362BD">
        <w:rPr>
          <w:sz w:val="24"/>
          <w:szCs w:val="24"/>
        </w:rPr>
        <w:t>2.2</w:t>
      </w:r>
      <w:r w:rsidR="0031530E">
        <w:rPr>
          <w:sz w:val="24"/>
          <w:szCs w:val="24"/>
        </w:rPr>
        <w:t>2</w:t>
      </w:r>
      <w:r w:rsidRPr="00F362BD">
        <w:rPr>
          <w:sz w:val="24"/>
          <w:szCs w:val="24"/>
        </w:rPr>
        <w:t>00</w:t>
      </w:r>
      <w:r w:rsidRPr="00F362BD">
        <w:rPr>
          <w:sz w:val="24"/>
          <w:szCs w:val="24"/>
        </w:rPr>
        <w:tab/>
        <w:t>Center medical director shall be responsible for interpretation of NMDP eligibility criteria</w:t>
      </w:r>
      <w:r w:rsidR="00374ABB">
        <w:rPr>
          <w:sz w:val="24"/>
          <w:szCs w:val="24"/>
        </w:rPr>
        <w:t>.</w:t>
      </w:r>
    </w:p>
    <w:p w14:paraId="433EF85B" w14:textId="77777777" w:rsidR="00CF6F9C" w:rsidRDefault="00171366">
      <w:pPr>
        <w:pStyle w:val="StyleHeading2TimesNewRoman"/>
      </w:pPr>
      <w:bookmarkStart w:id="107" w:name="_Toc535916210"/>
      <w:bookmarkStart w:id="108" w:name="_Toc23737680"/>
      <w:bookmarkStart w:id="109" w:name="_Toc21847661"/>
      <w:bookmarkStart w:id="110" w:name="_Toc207004271"/>
      <w:bookmarkStart w:id="111" w:name="_Toc416957946"/>
      <w:r w:rsidRPr="00F362BD">
        <w:t>2.3000</w:t>
      </w:r>
      <w:r w:rsidRPr="00F362BD">
        <w:tab/>
      </w:r>
      <w:r>
        <w:tab/>
      </w:r>
      <w:r w:rsidRPr="00F362BD">
        <w:t>Personnel</w:t>
      </w:r>
      <w:bookmarkEnd w:id="107"/>
      <w:bookmarkEnd w:id="108"/>
      <w:bookmarkEnd w:id="109"/>
      <w:bookmarkEnd w:id="110"/>
      <w:bookmarkEnd w:id="111"/>
    </w:p>
    <w:p w14:paraId="61CA8CA7" w14:textId="77777777" w:rsidR="00171366" w:rsidRPr="00F362BD" w:rsidRDefault="00171366" w:rsidP="00DE3351">
      <w:pPr>
        <w:tabs>
          <w:tab w:val="left" w:pos="2700"/>
        </w:tabs>
        <w:ind w:left="2700" w:hanging="1260"/>
        <w:rPr>
          <w:sz w:val="24"/>
          <w:szCs w:val="24"/>
        </w:rPr>
      </w:pPr>
      <w:r w:rsidRPr="00F362BD">
        <w:rPr>
          <w:sz w:val="24"/>
          <w:szCs w:val="24"/>
        </w:rPr>
        <w:t>2.3100</w:t>
      </w:r>
      <w:r w:rsidRPr="00F362BD">
        <w:rPr>
          <w:sz w:val="24"/>
          <w:szCs w:val="24"/>
        </w:rPr>
        <w:tab/>
        <w:t>Center shall designate a coordinator to work with the NMDP.</w:t>
      </w:r>
      <w:r w:rsidRPr="00F362BD">
        <w:rPr>
          <w:sz w:val="24"/>
          <w:szCs w:val="24"/>
        </w:rPr>
        <w:tab/>
      </w:r>
    </w:p>
    <w:p w14:paraId="3282DB74" w14:textId="77777777" w:rsidR="00171366" w:rsidRDefault="00171366">
      <w:pPr>
        <w:tabs>
          <w:tab w:val="left" w:pos="3960"/>
        </w:tabs>
        <w:ind w:left="3960" w:hanging="1260"/>
        <w:rPr>
          <w:sz w:val="24"/>
          <w:szCs w:val="24"/>
        </w:rPr>
      </w:pPr>
      <w:r w:rsidRPr="00F362BD">
        <w:rPr>
          <w:sz w:val="24"/>
          <w:szCs w:val="24"/>
        </w:rPr>
        <w:t>2.3</w:t>
      </w:r>
      <w:r w:rsidR="002E1E0D">
        <w:rPr>
          <w:sz w:val="24"/>
          <w:szCs w:val="24"/>
        </w:rPr>
        <w:t>1</w:t>
      </w:r>
      <w:r w:rsidRPr="00F362BD">
        <w:rPr>
          <w:sz w:val="24"/>
          <w:szCs w:val="24"/>
        </w:rPr>
        <w:t>10</w:t>
      </w:r>
      <w:r w:rsidRPr="00F362BD">
        <w:rPr>
          <w:sz w:val="24"/>
          <w:szCs w:val="24"/>
        </w:rPr>
        <w:tab/>
        <w:t>Center shall provide staff for each working day and coverage for emergencies</w:t>
      </w:r>
      <w:r w:rsidR="00374ABB">
        <w:rPr>
          <w:sz w:val="24"/>
          <w:szCs w:val="24"/>
        </w:rPr>
        <w:t>.</w:t>
      </w:r>
    </w:p>
    <w:p w14:paraId="6129C37C" w14:textId="77777777" w:rsidR="00CF6F9C" w:rsidRDefault="00171366">
      <w:pPr>
        <w:pStyle w:val="StyleHeading2TimesNewRoman"/>
      </w:pPr>
      <w:bookmarkStart w:id="112" w:name="_Toc535916211"/>
      <w:bookmarkStart w:id="113" w:name="_Toc23737681"/>
      <w:bookmarkStart w:id="114" w:name="_Toc21847662"/>
      <w:bookmarkStart w:id="115" w:name="_Toc207004272"/>
      <w:bookmarkStart w:id="116" w:name="_Toc416957947"/>
      <w:r w:rsidRPr="00F362BD">
        <w:t>2.4000</w:t>
      </w:r>
      <w:r w:rsidRPr="00F362BD">
        <w:tab/>
      </w:r>
      <w:r>
        <w:tab/>
      </w:r>
      <w:r w:rsidRPr="00F362BD">
        <w:t>Support Services</w:t>
      </w:r>
      <w:bookmarkEnd w:id="112"/>
      <w:bookmarkEnd w:id="113"/>
      <w:bookmarkEnd w:id="114"/>
      <w:bookmarkEnd w:id="115"/>
      <w:bookmarkEnd w:id="116"/>
    </w:p>
    <w:p w14:paraId="1A3D5DCA" w14:textId="77777777" w:rsidR="00171366" w:rsidRDefault="00171366">
      <w:pPr>
        <w:tabs>
          <w:tab w:val="left" w:pos="2700"/>
        </w:tabs>
        <w:ind w:left="2700" w:hanging="1260"/>
        <w:rPr>
          <w:sz w:val="24"/>
          <w:szCs w:val="24"/>
        </w:rPr>
      </w:pPr>
      <w:r w:rsidRPr="00F362BD">
        <w:rPr>
          <w:sz w:val="24"/>
          <w:szCs w:val="24"/>
        </w:rPr>
        <w:t>2.4100</w:t>
      </w:r>
      <w:r w:rsidRPr="00F362BD">
        <w:rPr>
          <w:sz w:val="24"/>
          <w:szCs w:val="24"/>
        </w:rPr>
        <w:tab/>
        <w:t>Center shall use the following facilities for NMDP activities:</w:t>
      </w:r>
    </w:p>
    <w:p w14:paraId="3F43DDE2" w14:textId="77777777" w:rsidR="00171366" w:rsidRPr="00F362BD" w:rsidRDefault="00171366" w:rsidP="00DE3351">
      <w:pPr>
        <w:tabs>
          <w:tab w:val="left" w:pos="3960"/>
        </w:tabs>
        <w:ind w:left="3960" w:hanging="1260"/>
        <w:rPr>
          <w:sz w:val="24"/>
          <w:szCs w:val="24"/>
        </w:rPr>
      </w:pPr>
      <w:r w:rsidRPr="00F362BD">
        <w:rPr>
          <w:sz w:val="24"/>
          <w:szCs w:val="24"/>
        </w:rPr>
        <w:t>2.4110</w:t>
      </w:r>
      <w:r w:rsidRPr="00F362BD">
        <w:rPr>
          <w:sz w:val="24"/>
          <w:szCs w:val="24"/>
        </w:rPr>
        <w:tab/>
        <w:t>HLA typing laboratory(</w:t>
      </w:r>
      <w:proofErr w:type="spellStart"/>
      <w:r w:rsidRPr="00F362BD">
        <w:rPr>
          <w:sz w:val="24"/>
          <w:szCs w:val="24"/>
        </w:rPr>
        <w:t>ies</w:t>
      </w:r>
      <w:proofErr w:type="spellEnd"/>
      <w:r w:rsidRPr="00F362BD">
        <w:rPr>
          <w:sz w:val="24"/>
          <w:szCs w:val="24"/>
        </w:rPr>
        <w:t>) accredited by the American Society for Histocompatibility and Immunogenetics (ASHI)</w:t>
      </w:r>
      <w:r>
        <w:rPr>
          <w:sz w:val="24"/>
          <w:szCs w:val="24"/>
        </w:rPr>
        <w:t>,</w:t>
      </w:r>
      <w:r w:rsidRPr="00F362BD">
        <w:rPr>
          <w:sz w:val="24"/>
          <w:szCs w:val="24"/>
        </w:rPr>
        <w:t xml:space="preserve"> the European Federation for Immunogenetics (EFI)</w:t>
      </w:r>
      <w:r>
        <w:rPr>
          <w:sz w:val="24"/>
          <w:szCs w:val="24"/>
        </w:rPr>
        <w:t>, and/or the College of American Pathologists (CAP</w:t>
      </w:r>
      <w:r w:rsidRPr="00F362BD">
        <w:rPr>
          <w:sz w:val="24"/>
          <w:szCs w:val="24"/>
        </w:rPr>
        <w:t xml:space="preserve">) for </w:t>
      </w:r>
      <w:r>
        <w:rPr>
          <w:sz w:val="24"/>
          <w:szCs w:val="24"/>
        </w:rPr>
        <w:t xml:space="preserve">HLA typing </w:t>
      </w:r>
      <w:r w:rsidRPr="00F362BD">
        <w:rPr>
          <w:sz w:val="24"/>
          <w:szCs w:val="24"/>
        </w:rPr>
        <w:t>required by NMDP</w:t>
      </w:r>
      <w:r w:rsidR="00374ABB">
        <w:rPr>
          <w:sz w:val="24"/>
          <w:szCs w:val="24"/>
        </w:rPr>
        <w:t>.</w:t>
      </w:r>
    </w:p>
    <w:p w14:paraId="29A3F63A" w14:textId="77777777" w:rsidR="00171366" w:rsidRDefault="00171366" w:rsidP="00266AD7">
      <w:pPr>
        <w:tabs>
          <w:tab w:val="left" w:pos="1152"/>
          <w:tab w:val="left" w:pos="2700"/>
          <w:tab w:val="left" w:pos="5760"/>
        </w:tabs>
        <w:ind w:left="3960" w:hanging="3960"/>
        <w:rPr>
          <w:sz w:val="24"/>
          <w:szCs w:val="24"/>
        </w:rPr>
      </w:pPr>
      <w:r>
        <w:rPr>
          <w:sz w:val="24"/>
          <w:szCs w:val="24"/>
        </w:rPr>
        <w:tab/>
      </w:r>
      <w:r>
        <w:rPr>
          <w:sz w:val="24"/>
          <w:szCs w:val="24"/>
        </w:rPr>
        <w:tab/>
        <w:t>2.</w:t>
      </w:r>
      <w:r w:rsidR="00AF6FA9">
        <w:rPr>
          <w:sz w:val="24"/>
          <w:szCs w:val="24"/>
        </w:rPr>
        <w:t>4120</w:t>
      </w:r>
      <w:r>
        <w:rPr>
          <w:sz w:val="24"/>
          <w:szCs w:val="24"/>
        </w:rPr>
        <w:tab/>
      </w:r>
      <w:proofErr w:type="gramStart"/>
      <w:r>
        <w:rPr>
          <w:sz w:val="24"/>
          <w:szCs w:val="24"/>
        </w:rPr>
        <w:t>Laboratory(</w:t>
      </w:r>
      <w:proofErr w:type="spellStart"/>
      <w:proofErr w:type="gramEnd"/>
      <w:r>
        <w:rPr>
          <w:sz w:val="24"/>
          <w:szCs w:val="24"/>
        </w:rPr>
        <w:t>ies</w:t>
      </w:r>
      <w:proofErr w:type="spellEnd"/>
      <w:r>
        <w:rPr>
          <w:sz w:val="24"/>
          <w:szCs w:val="24"/>
        </w:rPr>
        <w:t>) that perform eligibility t</w:t>
      </w:r>
      <w:r w:rsidRPr="00F362BD">
        <w:rPr>
          <w:sz w:val="24"/>
          <w:szCs w:val="24"/>
        </w:rPr>
        <w:t xml:space="preserve">esting for evidence of infection due to </w:t>
      </w:r>
      <w:r w:rsidRPr="00611C5D">
        <w:rPr>
          <w:sz w:val="24"/>
          <w:szCs w:val="24"/>
        </w:rPr>
        <w:t>relevant communicable disease agents</w:t>
      </w:r>
      <w:r w:rsidRPr="00F362BD">
        <w:rPr>
          <w:sz w:val="24"/>
          <w:szCs w:val="24"/>
        </w:rPr>
        <w:t xml:space="preserve"> </w:t>
      </w:r>
      <w:r>
        <w:rPr>
          <w:sz w:val="24"/>
          <w:szCs w:val="24"/>
        </w:rPr>
        <w:t xml:space="preserve">must </w:t>
      </w:r>
      <w:r w:rsidRPr="00F362BD">
        <w:rPr>
          <w:sz w:val="24"/>
          <w:szCs w:val="24"/>
        </w:rPr>
        <w:t>us</w:t>
      </w:r>
      <w:r>
        <w:rPr>
          <w:sz w:val="24"/>
          <w:szCs w:val="24"/>
        </w:rPr>
        <w:t>e</w:t>
      </w:r>
      <w:r w:rsidRPr="00F362BD">
        <w:rPr>
          <w:sz w:val="24"/>
          <w:szCs w:val="24"/>
        </w:rPr>
        <w:t xml:space="preserve"> </w:t>
      </w:r>
      <w:r>
        <w:rPr>
          <w:sz w:val="24"/>
          <w:szCs w:val="24"/>
        </w:rPr>
        <w:t xml:space="preserve">donor </w:t>
      </w:r>
      <w:r w:rsidRPr="00F362BD">
        <w:rPr>
          <w:sz w:val="24"/>
          <w:szCs w:val="24"/>
        </w:rPr>
        <w:t>screening tests that the Food and Drug Administration (FDA) has approved</w:t>
      </w:r>
      <w:r w:rsidRPr="00F362BD">
        <w:t xml:space="preserve">, </w:t>
      </w:r>
      <w:r w:rsidRPr="00F362BD">
        <w:rPr>
          <w:sz w:val="24"/>
          <w:szCs w:val="24"/>
        </w:rPr>
        <w:t xml:space="preserve">licensed or cleared for such use and </w:t>
      </w:r>
      <w:r>
        <w:rPr>
          <w:sz w:val="24"/>
          <w:szCs w:val="24"/>
        </w:rPr>
        <w:t xml:space="preserve">testing </w:t>
      </w:r>
      <w:r w:rsidRPr="00F362BD">
        <w:rPr>
          <w:sz w:val="24"/>
          <w:szCs w:val="24"/>
        </w:rPr>
        <w:t>shall be performed in accordance with the manufacturer’s instructions</w:t>
      </w:r>
      <w:r>
        <w:rPr>
          <w:sz w:val="24"/>
          <w:szCs w:val="24"/>
        </w:rPr>
        <w:t xml:space="preserve"> (</w:t>
      </w:r>
      <w:r w:rsidR="00EB0FC4">
        <w:rPr>
          <w:sz w:val="24"/>
          <w:szCs w:val="24"/>
        </w:rPr>
        <w:t>See Resources</w:t>
      </w:r>
      <w:r>
        <w:rPr>
          <w:sz w:val="24"/>
          <w:szCs w:val="24"/>
        </w:rPr>
        <w:t>)</w:t>
      </w:r>
      <w:r w:rsidR="00374ABB">
        <w:rPr>
          <w:sz w:val="24"/>
          <w:szCs w:val="24"/>
        </w:rPr>
        <w:t>.</w:t>
      </w:r>
    </w:p>
    <w:p w14:paraId="1229E1B8" w14:textId="77777777" w:rsidR="00171366" w:rsidRPr="00F362BD" w:rsidRDefault="00171366" w:rsidP="00DE3351">
      <w:pPr>
        <w:tabs>
          <w:tab w:val="left" w:pos="1152"/>
          <w:tab w:val="left" w:pos="2304"/>
          <w:tab w:val="left" w:pos="3960"/>
          <w:tab w:val="left" w:pos="5760"/>
        </w:tabs>
        <w:ind w:left="3960" w:hanging="1260"/>
        <w:rPr>
          <w:sz w:val="24"/>
          <w:szCs w:val="24"/>
        </w:rPr>
      </w:pPr>
      <w:r w:rsidRPr="00F362BD">
        <w:rPr>
          <w:sz w:val="24"/>
          <w:szCs w:val="24"/>
        </w:rPr>
        <w:t>2.</w:t>
      </w:r>
      <w:r w:rsidR="00AF6FA9" w:rsidRPr="00F362BD">
        <w:rPr>
          <w:sz w:val="24"/>
          <w:szCs w:val="24"/>
        </w:rPr>
        <w:t>41</w:t>
      </w:r>
      <w:r w:rsidR="00AF6FA9">
        <w:rPr>
          <w:sz w:val="24"/>
          <w:szCs w:val="24"/>
        </w:rPr>
        <w:t>3</w:t>
      </w:r>
      <w:r w:rsidR="00AF6FA9" w:rsidRPr="00F362BD">
        <w:rPr>
          <w:sz w:val="24"/>
          <w:szCs w:val="24"/>
        </w:rPr>
        <w:t>0</w:t>
      </w:r>
      <w:r w:rsidRPr="00F362BD">
        <w:rPr>
          <w:sz w:val="24"/>
          <w:szCs w:val="24"/>
        </w:rPr>
        <w:tab/>
        <w:t xml:space="preserve">Blood Bank licensed </w:t>
      </w:r>
      <w:r>
        <w:rPr>
          <w:sz w:val="24"/>
          <w:szCs w:val="24"/>
        </w:rPr>
        <w:t xml:space="preserve">by </w:t>
      </w:r>
      <w:r w:rsidRPr="00F362BD">
        <w:rPr>
          <w:sz w:val="24"/>
          <w:szCs w:val="24"/>
        </w:rPr>
        <w:t xml:space="preserve">or registered </w:t>
      </w:r>
      <w:r>
        <w:rPr>
          <w:sz w:val="24"/>
          <w:szCs w:val="24"/>
        </w:rPr>
        <w:t>with</w:t>
      </w:r>
      <w:r w:rsidRPr="00F362BD">
        <w:rPr>
          <w:sz w:val="24"/>
          <w:szCs w:val="24"/>
        </w:rPr>
        <w:t xml:space="preserve"> the FDA, (or non-U</w:t>
      </w:r>
      <w:r>
        <w:rPr>
          <w:sz w:val="24"/>
          <w:szCs w:val="24"/>
        </w:rPr>
        <w:t>.</w:t>
      </w:r>
      <w:r w:rsidRPr="00F362BD">
        <w:rPr>
          <w:sz w:val="24"/>
          <w:szCs w:val="24"/>
        </w:rPr>
        <w:t>S</w:t>
      </w:r>
      <w:r>
        <w:rPr>
          <w:sz w:val="24"/>
          <w:szCs w:val="24"/>
        </w:rPr>
        <w:t>.</w:t>
      </w:r>
      <w:r w:rsidRPr="00F362BD">
        <w:rPr>
          <w:sz w:val="24"/>
          <w:szCs w:val="24"/>
        </w:rPr>
        <w:t xml:space="preserve"> equivalent) for collection of autologous blood</w:t>
      </w:r>
      <w:r w:rsidR="00374ABB">
        <w:rPr>
          <w:sz w:val="24"/>
          <w:szCs w:val="24"/>
        </w:rPr>
        <w:t>.</w:t>
      </w:r>
    </w:p>
    <w:p w14:paraId="6BC510BB" w14:textId="77777777" w:rsidR="00541202" w:rsidRDefault="00171366">
      <w:pPr>
        <w:pStyle w:val="StyleHeading2TimesNewRomanJustified"/>
      </w:pPr>
      <w:bookmarkStart w:id="117" w:name="_Toc535916212"/>
      <w:bookmarkStart w:id="118" w:name="_Toc23737682"/>
      <w:bookmarkStart w:id="119" w:name="_Toc21847663"/>
      <w:bookmarkStart w:id="120" w:name="_Toc207004273"/>
      <w:bookmarkStart w:id="121" w:name="_Toc416957948"/>
      <w:r w:rsidRPr="00F362BD">
        <w:t>2.5000</w:t>
      </w:r>
      <w:r w:rsidRPr="00F362BD">
        <w:tab/>
      </w:r>
      <w:r>
        <w:tab/>
      </w:r>
      <w:r w:rsidRPr="00F362BD">
        <w:t>Policies and Procedures</w:t>
      </w:r>
      <w:bookmarkEnd w:id="117"/>
      <w:bookmarkEnd w:id="118"/>
      <w:bookmarkEnd w:id="119"/>
      <w:bookmarkEnd w:id="120"/>
      <w:bookmarkEnd w:id="121"/>
    </w:p>
    <w:p w14:paraId="021FBB51" w14:textId="77777777" w:rsidR="00171366" w:rsidRPr="00F362BD" w:rsidRDefault="00171366" w:rsidP="00DE3351">
      <w:pPr>
        <w:tabs>
          <w:tab w:val="left" w:pos="2700"/>
          <w:tab w:val="left" w:pos="5760"/>
        </w:tabs>
        <w:ind w:left="2700" w:hanging="1260"/>
        <w:rPr>
          <w:sz w:val="24"/>
          <w:szCs w:val="24"/>
        </w:rPr>
      </w:pPr>
      <w:r w:rsidRPr="00F362BD">
        <w:rPr>
          <w:sz w:val="24"/>
          <w:szCs w:val="24"/>
        </w:rPr>
        <w:t>2.5100</w:t>
      </w:r>
      <w:r w:rsidRPr="00F362BD">
        <w:rPr>
          <w:sz w:val="24"/>
          <w:szCs w:val="24"/>
        </w:rPr>
        <w:tab/>
        <w:t xml:space="preserve">Center shall maintain written procedures and policies for the </w:t>
      </w:r>
      <w:r>
        <w:rPr>
          <w:sz w:val="24"/>
          <w:szCs w:val="24"/>
        </w:rPr>
        <w:t xml:space="preserve">management </w:t>
      </w:r>
      <w:r w:rsidRPr="00F362BD">
        <w:rPr>
          <w:sz w:val="24"/>
          <w:szCs w:val="24"/>
        </w:rPr>
        <w:t>of volunteer donors.</w:t>
      </w:r>
    </w:p>
    <w:p w14:paraId="1661BCC3" w14:textId="77777777" w:rsidR="006C576D" w:rsidRDefault="00171366">
      <w:pPr>
        <w:pStyle w:val="Heading1"/>
        <w:ind w:left="1440" w:hanging="1440"/>
        <w:rPr>
          <w:rFonts w:ascii="Times New Roman" w:hAnsi="Times New Roman"/>
        </w:rPr>
      </w:pPr>
      <w:bookmarkStart w:id="122" w:name="_Toc535916214"/>
      <w:bookmarkStart w:id="123" w:name="_Toc23737684"/>
      <w:bookmarkStart w:id="124" w:name="_Toc21847665"/>
      <w:bookmarkStart w:id="125" w:name="_Toc207004274"/>
      <w:bookmarkStart w:id="126" w:name="_Toc416957949"/>
      <w:r w:rsidRPr="00F362BD">
        <w:rPr>
          <w:rFonts w:ascii="Times New Roman" w:hAnsi="Times New Roman"/>
        </w:rPr>
        <w:t>3.0000</w:t>
      </w:r>
      <w:r w:rsidRPr="00F362BD">
        <w:rPr>
          <w:rFonts w:ascii="Times New Roman" w:hAnsi="Times New Roman"/>
        </w:rPr>
        <w:tab/>
        <w:t xml:space="preserve">Criteria for </w:t>
      </w:r>
      <w:r>
        <w:rPr>
          <w:rFonts w:ascii="Times New Roman" w:hAnsi="Times New Roman"/>
        </w:rPr>
        <w:t xml:space="preserve">Participating Network Centers that Perform </w:t>
      </w:r>
      <w:r w:rsidR="00271F93">
        <w:rPr>
          <w:rFonts w:ascii="Times New Roman" w:hAnsi="Times New Roman"/>
        </w:rPr>
        <w:t xml:space="preserve">Adult </w:t>
      </w:r>
      <w:r w:rsidR="005C5A28">
        <w:rPr>
          <w:rFonts w:ascii="Times New Roman" w:hAnsi="Times New Roman"/>
        </w:rPr>
        <w:t xml:space="preserve">Donor </w:t>
      </w:r>
      <w:r>
        <w:rPr>
          <w:rFonts w:ascii="Times New Roman" w:hAnsi="Times New Roman"/>
        </w:rPr>
        <w:t>Recruitment</w:t>
      </w:r>
      <w:r w:rsidRPr="00F362BD">
        <w:rPr>
          <w:rFonts w:ascii="Times New Roman" w:hAnsi="Times New Roman"/>
        </w:rPr>
        <w:t xml:space="preserve"> </w:t>
      </w:r>
      <w:r>
        <w:rPr>
          <w:rFonts w:ascii="Times New Roman" w:hAnsi="Times New Roman"/>
        </w:rPr>
        <w:t>Activities</w:t>
      </w:r>
      <w:bookmarkEnd w:id="122"/>
      <w:bookmarkEnd w:id="123"/>
      <w:bookmarkEnd w:id="124"/>
      <w:bookmarkEnd w:id="125"/>
      <w:bookmarkEnd w:id="126"/>
      <w:r w:rsidRPr="00F362BD">
        <w:rPr>
          <w:rFonts w:ascii="Times New Roman" w:hAnsi="Times New Roman"/>
        </w:rPr>
        <w:t xml:space="preserve"> </w:t>
      </w:r>
    </w:p>
    <w:p w14:paraId="3E93505F" w14:textId="77777777" w:rsidR="00CF6F9C" w:rsidRDefault="00171366">
      <w:pPr>
        <w:pStyle w:val="StyleHeading2TimesNewRoman"/>
      </w:pPr>
      <w:bookmarkStart w:id="127" w:name="_Toc535916215"/>
      <w:bookmarkStart w:id="128" w:name="_Toc23737685"/>
      <w:bookmarkStart w:id="129" w:name="_Toc21847666"/>
      <w:bookmarkStart w:id="130" w:name="_Toc207004275"/>
      <w:bookmarkStart w:id="131" w:name="_Toc416957950"/>
      <w:r w:rsidRPr="00F362BD">
        <w:t>3.1000</w:t>
      </w:r>
      <w:r w:rsidRPr="00F362BD">
        <w:tab/>
      </w:r>
      <w:r>
        <w:tab/>
        <w:t>Center</w:t>
      </w:r>
      <w:r w:rsidRPr="00F362BD">
        <w:t xml:space="preserve"> Characteristics</w:t>
      </w:r>
      <w:bookmarkEnd w:id="127"/>
      <w:bookmarkEnd w:id="128"/>
      <w:bookmarkEnd w:id="129"/>
      <w:bookmarkEnd w:id="130"/>
      <w:bookmarkEnd w:id="131"/>
    </w:p>
    <w:p w14:paraId="347F1A97" w14:textId="77777777" w:rsidR="00171366" w:rsidRDefault="00171366">
      <w:pPr>
        <w:tabs>
          <w:tab w:val="left" w:pos="2700"/>
        </w:tabs>
        <w:ind w:left="2700" w:hanging="1260"/>
        <w:rPr>
          <w:sz w:val="24"/>
          <w:szCs w:val="24"/>
        </w:rPr>
      </w:pPr>
      <w:r w:rsidRPr="00F362BD">
        <w:rPr>
          <w:sz w:val="24"/>
          <w:szCs w:val="24"/>
        </w:rPr>
        <w:t>3.1100</w:t>
      </w:r>
      <w:r w:rsidRPr="00F362BD">
        <w:rPr>
          <w:sz w:val="24"/>
          <w:szCs w:val="24"/>
        </w:rPr>
        <w:tab/>
      </w:r>
      <w:r>
        <w:rPr>
          <w:sz w:val="24"/>
          <w:szCs w:val="24"/>
        </w:rPr>
        <w:t>Center</w:t>
      </w:r>
      <w:r w:rsidRPr="00F362BD">
        <w:rPr>
          <w:sz w:val="24"/>
          <w:szCs w:val="24"/>
        </w:rPr>
        <w:t xml:space="preserve"> shall have experience in </w:t>
      </w:r>
      <w:r w:rsidR="00C81D25">
        <w:rPr>
          <w:sz w:val="24"/>
          <w:szCs w:val="24"/>
        </w:rPr>
        <w:t xml:space="preserve">adult </w:t>
      </w:r>
      <w:r w:rsidRPr="00F362BD">
        <w:rPr>
          <w:sz w:val="24"/>
          <w:szCs w:val="24"/>
        </w:rPr>
        <w:t xml:space="preserve">donor recruitment activities, including education, confidentiality issues and </w:t>
      </w:r>
      <w:r>
        <w:rPr>
          <w:sz w:val="24"/>
          <w:szCs w:val="24"/>
        </w:rPr>
        <w:t xml:space="preserve">preliminary donor evaluation. </w:t>
      </w:r>
    </w:p>
    <w:p w14:paraId="0B2BD0AD" w14:textId="77777777" w:rsidR="00171366" w:rsidRPr="00F362BD" w:rsidRDefault="00171366" w:rsidP="00DE3351">
      <w:pPr>
        <w:tabs>
          <w:tab w:val="left" w:pos="2700"/>
        </w:tabs>
        <w:ind w:left="2700" w:hanging="1260"/>
        <w:rPr>
          <w:sz w:val="24"/>
          <w:szCs w:val="24"/>
        </w:rPr>
      </w:pPr>
      <w:r w:rsidRPr="00F362BD">
        <w:rPr>
          <w:sz w:val="24"/>
          <w:szCs w:val="24"/>
        </w:rPr>
        <w:t>3.1</w:t>
      </w:r>
      <w:r w:rsidR="00AA3197">
        <w:rPr>
          <w:sz w:val="24"/>
          <w:szCs w:val="24"/>
        </w:rPr>
        <w:t>2</w:t>
      </w:r>
      <w:r w:rsidRPr="00F362BD">
        <w:rPr>
          <w:sz w:val="24"/>
          <w:szCs w:val="24"/>
        </w:rPr>
        <w:t>00</w:t>
      </w:r>
      <w:r w:rsidRPr="00F362BD">
        <w:rPr>
          <w:sz w:val="24"/>
          <w:szCs w:val="24"/>
        </w:rPr>
        <w:tab/>
      </w:r>
      <w:r>
        <w:rPr>
          <w:sz w:val="24"/>
          <w:szCs w:val="24"/>
        </w:rPr>
        <w:t>Center</w:t>
      </w:r>
      <w:r w:rsidRPr="00F362BD">
        <w:rPr>
          <w:sz w:val="24"/>
          <w:szCs w:val="24"/>
        </w:rPr>
        <w:t xml:space="preserve"> shall recruit new donors in accordance with priorities of the NMDP.</w:t>
      </w:r>
    </w:p>
    <w:p w14:paraId="2AF12AB5" w14:textId="77777777" w:rsidR="00171366" w:rsidRPr="00F362BD" w:rsidRDefault="00171366" w:rsidP="00DE3351">
      <w:pPr>
        <w:tabs>
          <w:tab w:val="left" w:pos="2700"/>
        </w:tabs>
        <w:ind w:left="2700" w:hanging="1260"/>
        <w:rPr>
          <w:sz w:val="24"/>
          <w:szCs w:val="24"/>
        </w:rPr>
      </w:pPr>
      <w:r w:rsidRPr="00F362BD">
        <w:rPr>
          <w:sz w:val="24"/>
          <w:szCs w:val="24"/>
        </w:rPr>
        <w:t>3.1</w:t>
      </w:r>
      <w:r w:rsidR="00AA3197">
        <w:rPr>
          <w:sz w:val="24"/>
          <w:szCs w:val="24"/>
        </w:rPr>
        <w:t>3</w:t>
      </w:r>
      <w:r w:rsidRPr="00F362BD">
        <w:rPr>
          <w:sz w:val="24"/>
          <w:szCs w:val="24"/>
        </w:rPr>
        <w:t>00</w:t>
      </w:r>
      <w:r w:rsidRPr="00F362BD">
        <w:rPr>
          <w:sz w:val="24"/>
          <w:szCs w:val="24"/>
        </w:rPr>
        <w:tab/>
      </w:r>
      <w:r>
        <w:rPr>
          <w:sz w:val="24"/>
          <w:szCs w:val="24"/>
        </w:rPr>
        <w:t>Center</w:t>
      </w:r>
      <w:r w:rsidRPr="00F362BD">
        <w:rPr>
          <w:sz w:val="24"/>
          <w:szCs w:val="24"/>
        </w:rPr>
        <w:t xml:space="preserve"> shall have a written agreement </w:t>
      </w:r>
      <w:r w:rsidR="009808F4">
        <w:rPr>
          <w:sz w:val="24"/>
          <w:szCs w:val="24"/>
        </w:rPr>
        <w:t>defining roles and responsibilities</w:t>
      </w:r>
      <w:r w:rsidR="009808F4" w:rsidRPr="00F362BD">
        <w:rPr>
          <w:sz w:val="24"/>
          <w:szCs w:val="24"/>
        </w:rPr>
        <w:t xml:space="preserve"> </w:t>
      </w:r>
      <w:r w:rsidRPr="00F362BD">
        <w:rPr>
          <w:sz w:val="24"/>
          <w:szCs w:val="24"/>
        </w:rPr>
        <w:t xml:space="preserve">with each NMDP donor center that has agreed to accept the recruited HLA-typed donors.  </w:t>
      </w:r>
    </w:p>
    <w:p w14:paraId="01001B87" w14:textId="77777777" w:rsidR="00CF6F9C" w:rsidRDefault="00271F93">
      <w:pPr>
        <w:tabs>
          <w:tab w:val="left" w:pos="2700"/>
        </w:tabs>
        <w:ind w:left="720" w:firstLine="720"/>
        <w:rPr>
          <w:sz w:val="24"/>
          <w:szCs w:val="24"/>
        </w:rPr>
      </w:pPr>
      <w:r>
        <w:rPr>
          <w:sz w:val="24"/>
          <w:szCs w:val="24"/>
        </w:rPr>
        <w:t>3.1</w:t>
      </w:r>
      <w:r w:rsidR="00AA3197">
        <w:rPr>
          <w:sz w:val="24"/>
          <w:szCs w:val="24"/>
        </w:rPr>
        <w:t>4</w:t>
      </w:r>
      <w:r>
        <w:rPr>
          <w:sz w:val="24"/>
          <w:szCs w:val="24"/>
        </w:rPr>
        <w:t>00</w:t>
      </w:r>
      <w:r>
        <w:rPr>
          <w:rStyle w:val="CommentReference"/>
        </w:rPr>
        <w:t> </w:t>
      </w:r>
      <w:r>
        <w:rPr>
          <w:sz w:val="24"/>
          <w:szCs w:val="24"/>
        </w:rPr>
        <w:t xml:space="preserve">   </w:t>
      </w:r>
      <w:r w:rsidR="00B77E14">
        <w:rPr>
          <w:sz w:val="24"/>
          <w:szCs w:val="24"/>
        </w:rPr>
        <w:tab/>
      </w:r>
      <w:r>
        <w:rPr>
          <w:sz w:val="24"/>
          <w:szCs w:val="24"/>
        </w:rPr>
        <w:t>Center shall recruit donors for inclusion</w:t>
      </w:r>
      <w:r w:rsidR="006433B8">
        <w:rPr>
          <w:sz w:val="24"/>
          <w:szCs w:val="24"/>
        </w:rPr>
        <w:t xml:space="preserve"> only</w:t>
      </w:r>
      <w:r>
        <w:rPr>
          <w:sz w:val="24"/>
          <w:szCs w:val="24"/>
        </w:rPr>
        <w:t xml:space="preserve"> in the Be The Match Registry</w:t>
      </w:r>
      <w:r w:rsidR="002A45D9" w:rsidRPr="002A45D9">
        <w:rPr>
          <w:sz w:val="24"/>
          <w:szCs w:val="24"/>
          <w:vertAlign w:val="superscript"/>
        </w:rPr>
        <w:t>®</w:t>
      </w:r>
      <w:r>
        <w:rPr>
          <w:sz w:val="24"/>
          <w:szCs w:val="24"/>
        </w:rPr>
        <w:t>.</w:t>
      </w:r>
    </w:p>
    <w:p w14:paraId="7C2CBF3D" w14:textId="77777777" w:rsidR="00CF6F9C" w:rsidRDefault="00171366">
      <w:pPr>
        <w:pStyle w:val="StyleHeading2TimesNewRoman"/>
      </w:pPr>
      <w:bookmarkStart w:id="132" w:name="_Toc535916216"/>
      <w:bookmarkStart w:id="133" w:name="_Toc23737686"/>
      <w:bookmarkStart w:id="134" w:name="_Toc21847667"/>
      <w:bookmarkStart w:id="135" w:name="_Toc207004276"/>
      <w:bookmarkStart w:id="136" w:name="_Toc416957951"/>
      <w:r w:rsidRPr="00F362BD">
        <w:t>3.2000</w:t>
      </w:r>
      <w:r w:rsidRPr="00F362BD">
        <w:tab/>
      </w:r>
      <w:r>
        <w:tab/>
      </w:r>
      <w:r w:rsidRPr="00F362BD">
        <w:t>Medical Director</w:t>
      </w:r>
      <w:bookmarkEnd w:id="132"/>
      <w:bookmarkEnd w:id="133"/>
      <w:bookmarkEnd w:id="134"/>
      <w:bookmarkEnd w:id="135"/>
      <w:bookmarkEnd w:id="136"/>
    </w:p>
    <w:p w14:paraId="5BB18603" w14:textId="77777777" w:rsidR="00CF6F9C" w:rsidRDefault="00171366">
      <w:pPr>
        <w:tabs>
          <w:tab w:val="left" w:pos="1440"/>
          <w:tab w:val="left" w:pos="2700"/>
        </w:tabs>
        <w:ind w:left="2700" w:hanging="1260"/>
        <w:rPr>
          <w:sz w:val="24"/>
          <w:szCs w:val="24"/>
        </w:rPr>
      </w:pPr>
      <w:r w:rsidRPr="00F362BD">
        <w:rPr>
          <w:sz w:val="24"/>
          <w:szCs w:val="24"/>
        </w:rPr>
        <w:t>3.2100</w:t>
      </w:r>
      <w:r w:rsidRPr="00F362BD">
        <w:rPr>
          <w:sz w:val="24"/>
          <w:szCs w:val="24"/>
        </w:rPr>
        <w:tab/>
      </w:r>
      <w:r>
        <w:rPr>
          <w:sz w:val="24"/>
          <w:szCs w:val="24"/>
        </w:rPr>
        <w:t>Center</w:t>
      </w:r>
      <w:r w:rsidRPr="00F362BD">
        <w:rPr>
          <w:sz w:val="24"/>
          <w:szCs w:val="24"/>
        </w:rPr>
        <w:t xml:space="preserve"> shall have access to a </w:t>
      </w:r>
      <w:r w:rsidR="0098318A">
        <w:rPr>
          <w:sz w:val="24"/>
          <w:szCs w:val="24"/>
        </w:rPr>
        <w:t xml:space="preserve">donor center </w:t>
      </w:r>
      <w:r w:rsidRPr="00F362BD">
        <w:rPr>
          <w:sz w:val="24"/>
          <w:szCs w:val="24"/>
        </w:rPr>
        <w:t xml:space="preserve">medical director for assistance with </w:t>
      </w:r>
      <w:r>
        <w:rPr>
          <w:sz w:val="24"/>
          <w:szCs w:val="24"/>
        </w:rPr>
        <w:t xml:space="preserve">preliminary </w:t>
      </w:r>
      <w:r w:rsidRPr="00F362BD">
        <w:rPr>
          <w:sz w:val="24"/>
          <w:szCs w:val="24"/>
        </w:rPr>
        <w:t xml:space="preserve">donor </w:t>
      </w:r>
      <w:r>
        <w:rPr>
          <w:sz w:val="24"/>
          <w:szCs w:val="24"/>
        </w:rPr>
        <w:t xml:space="preserve">evaluation. </w:t>
      </w:r>
    </w:p>
    <w:p w14:paraId="446F1A66" w14:textId="77777777" w:rsidR="00CF6F9C" w:rsidRDefault="00171366">
      <w:pPr>
        <w:pStyle w:val="StyleHeading2TimesNewRoman"/>
      </w:pPr>
      <w:bookmarkStart w:id="137" w:name="_Toc535916217"/>
      <w:bookmarkStart w:id="138" w:name="_Toc23737687"/>
      <w:bookmarkStart w:id="139" w:name="_Toc21847668"/>
      <w:bookmarkStart w:id="140" w:name="_Toc207004277"/>
      <w:bookmarkStart w:id="141" w:name="_Toc416957952"/>
      <w:r w:rsidRPr="00F362BD">
        <w:t>3.3000</w:t>
      </w:r>
      <w:r w:rsidRPr="00F362BD">
        <w:tab/>
      </w:r>
      <w:r>
        <w:tab/>
      </w:r>
      <w:r w:rsidRPr="00F362BD">
        <w:t>Personnel</w:t>
      </w:r>
      <w:bookmarkEnd w:id="137"/>
      <w:bookmarkEnd w:id="138"/>
      <w:bookmarkEnd w:id="139"/>
      <w:bookmarkEnd w:id="140"/>
      <w:bookmarkEnd w:id="141"/>
    </w:p>
    <w:p w14:paraId="755497D0" w14:textId="77777777" w:rsidR="00171366" w:rsidRPr="00F362BD" w:rsidRDefault="00171366" w:rsidP="00DE3351">
      <w:pPr>
        <w:tabs>
          <w:tab w:val="left" w:pos="1152"/>
          <w:tab w:val="left" w:pos="2700"/>
        </w:tabs>
        <w:ind w:left="2700" w:hanging="1260"/>
        <w:rPr>
          <w:sz w:val="24"/>
          <w:szCs w:val="24"/>
        </w:rPr>
      </w:pPr>
      <w:r w:rsidRPr="00F362BD">
        <w:rPr>
          <w:sz w:val="24"/>
          <w:szCs w:val="24"/>
        </w:rPr>
        <w:t>3.3100</w:t>
      </w:r>
      <w:r w:rsidRPr="00F362BD">
        <w:rPr>
          <w:sz w:val="24"/>
          <w:szCs w:val="24"/>
        </w:rPr>
        <w:tab/>
      </w:r>
      <w:r>
        <w:rPr>
          <w:sz w:val="24"/>
          <w:szCs w:val="24"/>
        </w:rPr>
        <w:t>Center</w:t>
      </w:r>
      <w:r w:rsidRPr="00F362BD">
        <w:rPr>
          <w:sz w:val="24"/>
          <w:szCs w:val="24"/>
        </w:rPr>
        <w:t xml:space="preserve"> shall designate a coordinator to work with the NMDP network.</w:t>
      </w:r>
    </w:p>
    <w:p w14:paraId="495101D2" w14:textId="77777777" w:rsidR="00171366" w:rsidRPr="00F362BD" w:rsidRDefault="00171366" w:rsidP="00DE3351">
      <w:pPr>
        <w:tabs>
          <w:tab w:val="left" w:pos="1152"/>
          <w:tab w:val="left" w:pos="2700"/>
          <w:tab w:val="left" w:pos="3510"/>
        </w:tabs>
        <w:ind w:left="2700" w:hanging="1260"/>
        <w:rPr>
          <w:sz w:val="24"/>
          <w:szCs w:val="24"/>
        </w:rPr>
      </w:pPr>
      <w:r w:rsidRPr="00F362BD">
        <w:rPr>
          <w:sz w:val="24"/>
          <w:szCs w:val="24"/>
        </w:rPr>
        <w:t>3.3200</w:t>
      </w:r>
      <w:r w:rsidRPr="00F362BD">
        <w:rPr>
          <w:sz w:val="24"/>
          <w:szCs w:val="24"/>
        </w:rPr>
        <w:tab/>
      </w:r>
      <w:r w:rsidRPr="007A3670">
        <w:rPr>
          <w:sz w:val="24"/>
          <w:szCs w:val="24"/>
        </w:rPr>
        <w:t xml:space="preserve">Center shall have staff sufficient to </w:t>
      </w:r>
      <w:r w:rsidR="00F33D18">
        <w:rPr>
          <w:sz w:val="24"/>
          <w:szCs w:val="24"/>
        </w:rPr>
        <w:t>perform required activities</w:t>
      </w:r>
      <w:r>
        <w:rPr>
          <w:sz w:val="24"/>
          <w:szCs w:val="24"/>
        </w:rPr>
        <w:t>.</w:t>
      </w:r>
      <w:bookmarkStart w:id="142" w:name="_Toc535916218"/>
    </w:p>
    <w:p w14:paraId="43BFA77C" w14:textId="77777777" w:rsidR="00CF6F9C" w:rsidRDefault="00171366">
      <w:pPr>
        <w:pStyle w:val="StyleHeading2TimesNewRoman"/>
      </w:pPr>
      <w:bookmarkStart w:id="143" w:name="_Toc535916219"/>
      <w:bookmarkStart w:id="144" w:name="_Toc23737689"/>
      <w:bookmarkStart w:id="145" w:name="_Toc21847670"/>
      <w:bookmarkStart w:id="146" w:name="_Toc207004278"/>
      <w:bookmarkStart w:id="147" w:name="_Toc416957953"/>
      <w:bookmarkEnd w:id="142"/>
      <w:r w:rsidRPr="00F362BD">
        <w:t>3.</w:t>
      </w:r>
      <w:r>
        <w:t>4</w:t>
      </w:r>
      <w:r w:rsidRPr="00F362BD">
        <w:t>000</w:t>
      </w:r>
      <w:r>
        <w:tab/>
      </w:r>
      <w:r w:rsidRPr="00F362BD">
        <w:tab/>
        <w:t>Policies and Procedures</w:t>
      </w:r>
      <w:bookmarkEnd w:id="143"/>
      <w:bookmarkEnd w:id="144"/>
      <w:bookmarkEnd w:id="145"/>
      <w:bookmarkEnd w:id="146"/>
      <w:bookmarkEnd w:id="147"/>
    </w:p>
    <w:p w14:paraId="2A8923DA" w14:textId="77777777" w:rsidR="00171366" w:rsidRDefault="00171366" w:rsidP="002C27CD">
      <w:pPr>
        <w:tabs>
          <w:tab w:val="left" w:pos="2700"/>
        </w:tabs>
        <w:ind w:left="2700" w:hanging="1260"/>
        <w:rPr>
          <w:sz w:val="24"/>
          <w:szCs w:val="24"/>
        </w:rPr>
      </w:pPr>
      <w:r w:rsidRPr="00F362BD">
        <w:rPr>
          <w:sz w:val="24"/>
          <w:szCs w:val="24"/>
        </w:rPr>
        <w:t>3.</w:t>
      </w:r>
      <w:r>
        <w:rPr>
          <w:sz w:val="24"/>
          <w:szCs w:val="24"/>
        </w:rPr>
        <w:t>4</w:t>
      </w:r>
      <w:r w:rsidRPr="00F362BD">
        <w:rPr>
          <w:sz w:val="24"/>
          <w:szCs w:val="24"/>
        </w:rPr>
        <w:t>100</w:t>
      </w:r>
      <w:r w:rsidRPr="00F362BD">
        <w:rPr>
          <w:sz w:val="24"/>
          <w:szCs w:val="24"/>
        </w:rPr>
        <w:tab/>
      </w:r>
      <w:r>
        <w:rPr>
          <w:sz w:val="24"/>
          <w:szCs w:val="24"/>
        </w:rPr>
        <w:t>Center</w:t>
      </w:r>
      <w:r w:rsidRPr="00F362BD">
        <w:rPr>
          <w:sz w:val="24"/>
          <w:szCs w:val="24"/>
        </w:rPr>
        <w:t xml:space="preserve"> shall maintain written policies and procedures for the recruitment of volunteer donors.</w:t>
      </w:r>
    </w:p>
    <w:p w14:paraId="6A3139EF" w14:textId="77777777" w:rsidR="00CF6F9C" w:rsidRDefault="00171366">
      <w:pPr>
        <w:pStyle w:val="StyleHeading1TimesNewRoman"/>
      </w:pPr>
      <w:bookmarkStart w:id="148" w:name="_Toc535916221"/>
      <w:bookmarkStart w:id="149" w:name="_Toc23737691"/>
      <w:bookmarkStart w:id="150" w:name="_Toc21847672"/>
      <w:bookmarkStart w:id="151" w:name="_Toc207004279"/>
      <w:bookmarkStart w:id="152" w:name="_Toc416957954"/>
      <w:r w:rsidRPr="00F362BD">
        <w:t>4.0000</w:t>
      </w:r>
      <w:r w:rsidRPr="00F362BD">
        <w:tab/>
        <w:t>Criteria for Participating Cord Blood Banks</w:t>
      </w:r>
      <w:bookmarkEnd w:id="148"/>
      <w:bookmarkEnd w:id="149"/>
      <w:bookmarkEnd w:id="150"/>
      <w:bookmarkEnd w:id="151"/>
      <w:bookmarkEnd w:id="152"/>
    </w:p>
    <w:p w14:paraId="68E3E8F4" w14:textId="659E677B" w:rsidR="00627541" w:rsidRDefault="00171366" w:rsidP="00F4315D">
      <w:pPr>
        <w:pStyle w:val="StyleHeading2TimesNewRoman"/>
        <w:ind w:left="2160" w:hanging="1440"/>
        <w:rPr>
          <w:ins w:id="153" w:author="Ann Kemp" w:date="2015-02-24T12:56:00Z"/>
          <w:b w:val="0"/>
          <w:i w:val="0"/>
        </w:rPr>
      </w:pPr>
      <w:bookmarkStart w:id="154" w:name="_Toc415656367"/>
      <w:bookmarkStart w:id="155" w:name="_Toc535916222"/>
      <w:bookmarkStart w:id="156" w:name="_Toc23737692"/>
      <w:bookmarkStart w:id="157" w:name="_Toc21847673"/>
      <w:bookmarkStart w:id="158" w:name="_Toc207004280"/>
      <w:bookmarkStart w:id="159" w:name="_Toc416957955"/>
      <w:r w:rsidRPr="00F4315D">
        <w:rPr>
          <w:b w:val="0"/>
          <w:i w:val="0"/>
        </w:rPr>
        <w:t>4.1000</w:t>
      </w:r>
      <w:r w:rsidRPr="00F4315D">
        <w:rPr>
          <w:b w:val="0"/>
          <w:i w:val="0"/>
        </w:rPr>
        <w:tab/>
      </w:r>
      <w:ins w:id="160" w:author="Ann Kemp" w:date="2015-02-24T12:56:00Z">
        <w:r w:rsidR="00627541" w:rsidRPr="00F4315D">
          <w:rPr>
            <w:b w:val="0"/>
            <w:i w:val="0"/>
          </w:rPr>
          <w:t>Bank shall maintain accreditation by AABB, FACT-JACIE, and/or NetCord-FACT (See Resources).</w:t>
        </w:r>
        <w:bookmarkEnd w:id="154"/>
        <w:bookmarkEnd w:id="159"/>
      </w:ins>
    </w:p>
    <w:p w14:paraId="5FFCD551" w14:textId="4D3537D1" w:rsidR="00627541" w:rsidRPr="00F4315D" w:rsidRDefault="00627541" w:rsidP="00627541">
      <w:pPr>
        <w:pStyle w:val="StyleHeading2TimesNewRoman"/>
        <w:rPr>
          <w:ins w:id="161" w:author="Ann Kemp" w:date="2015-02-24T12:56:00Z"/>
          <w:b w:val="0"/>
          <w:i w:val="0"/>
        </w:rPr>
      </w:pPr>
      <w:bookmarkStart w:id="162" w:name="_Toc415656368"/>
      <w:bookmarkStart w:id="163" w:name="_Toc416957956"/>
      <w:ins w:id="164" w:author="Ann Kemp" w:date="2015-02-24T12:56:00Z">
        <w:r>
          <w:rPr>
            <w:b w:val="0"/>
            <w:i w:val="0"/>
          </w:rPr>
          <w:t>4.</w:t>
        </w:r>
      </w:ins>
      <w:ins w:id="165" w:author="Ann Kemp" w:date="2015-02-24T15:11:00Z">
        <w:r w:rsidR="00487195">
          <w:rPr>
            <w:b w:val="0"/>
            <w:i w:val="0"/>
          </w:rPr>
          <w:t>2000</w:t>
        </w:r>
      </w:ins>
      <w:ins w:id="166" w:author="Ann Kemp" w:date="2015-02-24T12:56:00Z">
        <w:r>
          <w:rPr>
            <w:b w:val="0"/>
            <w:i w:val="0"/>
          </w:rPr>
          <w:tab/>
        </w:r>
        <w:r>
          <w:rPr>
            <w:b w:val="0"/>
            <w:i w:val="0"/>
          </w:rPr>
          <w:tab/>
          <w:t>Bank shall follow NMDP</w:t>
        </w:r>
      </w:ins>
      <w:ins w:id="167" w:author="Ann Kemp" w:date="2015-02-24T15:37:00Z">
        <w:r w:rsidR="00D258B6">
          <w:rPr>
            <w:b w:val="0"/>
            <w:i w:val="0"/>
          </w:rPr>
          <w:t xml:space="preserve"> P</w:t>
        </w:r>
      </w:ins>
      <w:ins w:id="168" w:author="Ann Kemp" w:date="2015-02-24T12:59:00Z">
        <w:r>
          <w:rPr>
            <w:b w:val="0"/>
            <w:i w:val="0"/>
          </w:rPr>
          <w:t>articipation</w:t>
        </w:r>
      </w:ins>
      <w:ins w:id="169" w:author="Ann Kemp" w:date="2015-02-24T12:56:00Z">
        <w:r w:rsidR="00D258B6">
          <w:rPr>
            <w:b w:val="0"/>
            <w:i w:val="0"/>
          </w:rPr>
          <w:t xml:space="preserve"> C</w:t>
        </w:r>
        <w:r>
          <w:rPr>
            <w:b w:val="0"/>
            <w:i w:val="0"/>
          </w:rPr>
          <w:t>riteria.</w:t>
        </w:r>
        <w:bookmarkEnd w:id="162"/>
        <w:bookmarkEnd w:id="163"/>
      </w:ins>
    </w:p>
    <w:p w14:paraId="7D887A8F" w14:textId="32E11233" w:rsidR="00CF6F9C" w:rsidDel="00D258B6" w:rsidRDefault="00171366">
      <w:pPr>
        <w:pStyle w:val="StyleHeading2TimesNewRoman"/>
        <w:rPr>
          <w:del w:id="170" w:author="Ann Kemp" w:date="2015-02-24T15:34:00Z"/>
        </w:rPr>
      </w:pPr>
      <w:del w:id="171" w:author="Ann Kemp" w:date="2015-02-24T12:56:00Z">
        <w:r w:rsidRPr="00F362BD" w:rsidDel="00627541">
          <w:delText>Facility Characteristics</w:delText>
        </w:r>
      </w:del>
      <w:bookmarkEnd w:id="155"/>
      <w:bookmarkEnd w:id="156"/>
      <w:bookmarkEnd w:id="157"/>
      <w:bookmarkEnd w:id="158"/>
    </w:p>
    <w:p w14:paraId="77D2C000" w14:textId="46AE270A" w:rsidR="00171366" w:rsidRPr="00F362BD" w:rsidDel="00627541" w:rsidRDefault="00171366" w:rsidP="00AF3A8A">
      <w:pPr>
        <w:ind w:left="2700" w:hanging="1260"/>
        <w:rPr>
          <w:del w:id="172" w:author="Ann Kemp" w:date="2015-02-24T12:56:00Z"/>
          <w:sz w:val="24"/>
          <w:szCs w:val="24"/>
        </w:rPr>
      </w:pPr>
      <w:del w:id="173" w:author="Ann Kemp" w:date="2015-02-24T12:56:00Z">
        <w:r w:rsidRPr="00F362BD" w:rsidDel="00627541">
          <w:rPr>
            <w:sz w:val="24"/>
            <w:szCs w:val="24"/>
          </w:rPr>
          <w:delText>4.1100</w:delText>
        </w:r>
        <w:r w:rsidRPr="00F362BD" w:rsidDel="00627541">
          <w:rPr>
            <w:sz w:val="24"/>
            <w:szCs w:val="24"/>
          </w:rPr>
          <w:tab/>
        </w:r>
        <w:r w:rsidDel="00627541">
          <w:rPr>
            <w:sz w:val="24"/>
            <w:szCs w:val="24"/>
          </w:rPr>
          <w:delText>Bank</w:delText>
        </w:r>
        <w:r w:rsidRPr="00F362BD" w:rsidDel="00627541">
          <w:rPr>
            <w:sz w:val="24"/>
            <w:szCs w:val="24"/>
          </w:rPr>
          <w:delText xml:space="preserve"> shall be registered with the </w:delText>
        </w:r>
        <w:r w:rsidR="0099088F" w:rsidDel="00627541">
          <w:rPr>
            <w:sz w:val="24"/>
            <w:szCs w:val="24"/>
          </w:rPr>
          <w:delText>FDA.</w:delText>
        </w:r>
      </w:del>
    </w:p>
    <w:p w14:paraId="6B1CAA2C" w14:textId="7B94FB9A" w:rsidR="00171366" w:rsidRPr="00F362BD" w:rsidDel="00627541" w:rsidRDefault="00171366" w:rsidP="00DE3351">
      <w:pPr>
        <w:tabs>
          <w:tab w:val="left" w:pos="1152"/>
          <w:tab w:val="left" w:pos="2700"/>
          <w:tab w:val="left" w:pos="4608"/>
          <w:tab w:val="left" w:pos="5760"/>
        </w:tabs>
        <w:ind w:left="2700" w:hanging="1260"/>
        <w:rPr>
          <w:del w:id="174" w:author="Ann Kemp" w:date="2015-02-24T12:56:00Z"/>
          <w:sz w:val="24"/>
          <w:szCs w:val="24"/>
        </w:rPr>
      </w:pPr>
      <w:del w:id="175" w:author="Ann Kemp" w:date="2015-02-24T12:56:00Z">
        <w:r w:rsidRPr="00F362BD" w:rsidDel="00627541">
          <w:rPr>
            <w:sz w:val="24"/>
            <w:szCs w:val="24"/>
          </w:rPr>
          <w:delText>4.1200</w:delText>
        </w:r>
        <w:r w:rsidRPr="00F362BD" w:rsidDel="00627541">
          <w:rPr>
            <w:sz w:val="24"/>
            <w:szCs w:val="24"/>
          </w:rPr>
          <w:tab/>
          <w:delText xml:space="preserve">Bank shall have experience in </w:delText>
        </w:r>
        <w:r w:rsidR="002031F8" w:rsidDel="00627541">
          <w:rPr>
            <w:sz w:val="24"/>
            <w:szCs w:val="24"/>
          </w:rPr>
          <w:delText xml:space="preserve">cord blood </w:delText>
        </w:r>
        <w:r w:rsidRPr="00F362BD" w:rsidDel="00627541">
          <w:rPr>
            <w:sz w:val="24"/>
            <w:szCs w:val="24"/>
          </w:rPr>
          <w:delText>recruitment</w:delText>
        </w:r>
        <w:r w:rsidR="002031F8" w:rsidDel="00627541">
          <w:rPr>
            <w:sz w:val="24"/>
            <w:szCs w:val="24"/>
          </w:rPr>
          <w:delText>.</w:delText>
        </w:r>
      </w:del>
    </w:p>
    <w:p w14:paraId="45B942A9" w14:textId="3BC2CAD6" w:rsidR="00171366" w:rsidRPr="00F362BD" w:rsidDel="00627541" w:rsidRDefault="00171366" w:rsidP="00DE3351">
      <w:pPr>
        <w:tabs>
          <w:tab w:val="left" w:pos="2700"/>
          <w:tab w:val="left" w:pos="4608"/>
          <w:tab w:val="left" w:pos="5760"/>
        </w:tabs>
        <w:ind w:left="2700" w:hanging="1260"/>
        <w:rPr>
          <w:del w:id="176" w:author="Ann Kemp" w:date="2015-02-24T12:56:00Z"/>
          <w:sz w:val="24"/>
          <w:szCs w:val="24"/>
        </w:rPr>
      </w:pPr>
      <w:del w:id="177" w:author="Ann Kemp" w:date="2015-02-24T12:56:00Z">
        <w:r w:rsidRPr="00F362BD" w:rsidDel="00627541">
          <w:rPr>
            <w:sz w:val="24"/>
            <w:szCs w:val="24"/>
          </w:rPr>
          <w:delText>4.</w:delText>
        </w:r>
        <w:r w:rsidR="0099088F" w:rsidRPr="00F362BD" w:rsidDel="00627541">
          <w:rPr>
            <w:sz w:val="24"/>
            <w:szCs w:val="24"/>
          </w:rPr>
          <w:delText>1</w:delText>
        </w:r>
        <w:r w:rsidR="0099088F" w:rsidDel="00627541">
          <w:rPr>
            <w:sz w:val="24"/>
            <w:szCs w:val="24"/>
          </w:rPr>
          <w:delText>3</w:delText>
        </w:r>
        <w:r w:rsidR="0099088F" w:rsidRPr="00F362BD" w:rsidDel="00627541">
          <w:rPr>
            <w:sz w:val="24"/>
            <w:szCs w:val="24"/>
          </w:rPr>
          <w:delText>00</w:delText>
        </w:r>
        <w:r w:rsidRPr="00F362BD" w:rsidDel="00627541">
          <w:rPr>
            <w:sz w:val="24"/>
            <w:szCs w:val="24"/>
          </w:rPr>
          <w:tab/>
          <w:delText xml:space="preserve">Bank shall have adequate and secure facilities for </w:delText>
        </w:r>
        <w:r w:rsidR="002031F8" w:rsidDel="00627541">
          <w:rPr>
            <w:sz w:val="24"/>
            <w:szCs w:val="24"/>
          </w:rPr>
          <w:delText>manufactu</w:delText>
        </w:r>
        <w:r w:rsidR="0099088F" w:rsidDel="00627541">
          <w:rPr>
            <w:sz w:val="24"/>
            <w:szCs w:val="24"/>
          </w:rPr>
          <w:delText>r</w:delText>
        </w:r>
        <w:r w:rsidR="002031F8" w:rsidDel="00627541">
          <w:rPr>
            <w:sz w:val="24"/>
            <w:szCs w:val="24"/>
          </w:rPr>
          <w:delText>ing</w:delText>
        </w:r>
        <w:r w:rsidRPr="00F362BD" w:rsidDel="00627541">
          <w:rPr>
            <w:sz w:val="24"/>
            <w:szCs w:val="24"/>
          </w:rPr>
          <w:delText xml:space="preserve"> </w:delText>
        </w:r>
        <w:r w:rsidDel="00627541">
          <w:rPr>
            <w:sz w:val="24"/>
            <w:szCs w:val="24"/>
          </w:rPr>
          <w:delText>HPC(CB)</w:delText>
        </w:r>
        <w:r w:rsidRPr="00F362BD" w:rsidDel="00627541">
          <w:rPr>
            <w:sz w:val="24"/>
            <w:szCs w:val="24"/>
          </w:rPr>
          <w:delText>.</w:delText>
        </w:r>
      </w:del>
    </w:p>
    <w:p w14:paraId="6F3F1DCA" w14:textId="64612D13" w:rsidR="00171366" w:rsidRPr="00F362BD" w:rsidDel="00627541" w:rsidRDefault="00171366" w:rsidP="00DE3351">
      <w:pPr>
        <w:tabs>
          <w:tab w:val="left" w:pos="2700"/>
          <w:tab w:val="left" w:pos="3456"/>
          <w:tab w:val="left" w:pos="4608"/>
          <w:tab w:val="left" w:pos="5760"/>
        </w:tabs>
        <w:ind w:left="2700" w:hanging="1260"/>
        <w:rPr>
          <w:del w:id="178" w:author="Ann Kemp" w:date="2015-02-24T12:56:00Z"/>
          <w:sz w:val="24"/>
        </w:rPr>
      </w:pPr>
      <w:del w:id="179" w:author="Ann Kemp" w:date="2015-02-24T12:56:00Z">
        <w:r w:rsidRPr="00F362BD" w:rsidDel="00627541">
          <w:rPr>
            <w:sz w:val="24"/>
            <w:szCs w:val="24"/>
          </w:rPr>
          <w:delText>4.</w:delText>
        </w:r>
        <w:r w:rsidR="000D1774" w:rsidRPr="00F362BD" w:rsidDel="00627541">
          <w:rPr>
            <w:sz w:val="24"/>
            <w:szCs w:val="24"/>
          </w:rPr>
          <w:delText>1</w:delText>
        </w:r>
        <w:r w:rsidR="00793BE3" w:rsidDel="00627541">
          <w:rPr>
            <w:sz w:val="24"/>
            <w:szCs w:val="24"/>
          </w:rPr>
          <w:delText>4</w:delText>
        </w:r>
        <w:r w:rsidR="000D1774" w:rsidRPr="00F362BD" w:rsidDel="00627541">
          <w:rPr>
            <w:sz w:val="24"/>
            <w:szCs w:val="24"/>
          </w:rPr>
          <w:delText>00</w:delText>
        </w:r>
        <w:r w:rsidRPr="00F362BD" w:rsidDel="00627541">
          <w:rPr>
            <w:sz w:val="24"/>
            <w:szCs w:val="24"/>
          </w:rPr>
          <w:tab/>
          <w:delText>Bank shall have written</w:delText>
        </w:r>
        <w:r w:rsidRPr="00F362BD" w:rsidDel="00627541">
          <w:delText xml:space="preserve"> </w:delText>
        </w:r>
        <w:r w:rsidRPr="00F362BD" w:rsidDel="00627541">
          <w:rPr>
            <w:sz w:val="24"/>
            <w:szCs w:val="24"/>
          </w:rPr>
          <w:delText xml:space="preserve">agreements </w:delText>
        </w:r>
        <w:r w:rsidR="008928C9" w:rsidDel="00627541">
          <w:rPr>
            <w:sz w:val="24"/>
            <w:szCs w:val="24"/>
          </w:rPr>
          <w:delText xml:space="preserve">to collect </w:delText>
        </w:r>
        <w:r w:rsidR="008928C9" w:rsidDel="00627541">
          <w:rPr>
            <w:color w:val="000000"/>
            <w:sz w:val="24"/>
            <w:szCs w:val="24"/>
          </w:rPr>
          <w:delText>cord blood</w:delText>
        </w:r>
        <w:r w:rsidR="00374ABB" w:rsidDel="00627541">
          <w:rPr>
            <w:color w:val="000000"/>
            <w:sz w:val="24"/>
            <w:szCs w:val="24"/>
          </w:rPr>
          <w:delText>.</w:delText>
        </w:r>
      </w:del>
    </w:p>
    <w:p w14:paraId="6366CAC3" w14:textId="5264941C" w:rsidR="00171366" w:rsidRPr="00093B34" w:rsidDel="00D258B6" w:rsidRDefault="00171366" w:rsidP="0041153C">
      <w:pPr>
        <w:tabs>
          <w:tab w:val="left" w:pos="1440"/>
          <w:tab w:val="left" w:pos="2700"/>
        </w:tabs>
        <w:ind w:left="2700" w:hanging="2700"/>
        <w:rPr>
          <w:del w:id="180" w:author="Ann Kemp" w:date="2015-02-24T15:34:00Z"/>
          <w:color w:val="000000"/>
          <w:sz w:val="24"/>
          <w:szCs w:val="24"/>
        </w:rPr>
      </w:pPr>
      <w:bookmarkStart w:id="181" w:name="_Toc535916223"/>
      <w:bookmarkStart w:id="182" w:name="_Toc23737693"/>
      <w:bookmarkStart w:id="183" w:name="_Toc21847674"/>
      <w:del w:id="184" w:author="Ann Kemp" w:date="2015-02-24T15:34:00Z">
        <w:r w:rsidRPr="00F362BD" w:rsidDel="00D258B6">
          <w:tab/>
        </w:r>
      </w:del>
      <w:del w:id="185" w:author="Ann Kemp" w:date="2015-02-24T14:05:00Z">
        <w:r w:rsidRPr="00F362BD" w:rsidDel="00A559D6">
          <w:rPr>
            <w:sz w:val="24"/>
            <w:szCs w:val="24"/>
          </w:rPr>
          <w:delText>4.</w:delText>
        </w:r>
        <w:r w:rsidR="000D1774" w:rsidRPr="00F362BD" w:rsidDel="00A559D6">
          <w:rPr>
            <w:sz w:val="24"/>
            <w:szCs w:val="24"/>
          </w:rPr>
          <w:delText>1</w:delText>
        </w:r>
        <w:r w:rsidR="00793BE3" w:rsidDel="00A559D6">
          <w:rPr>
            <w:sz w:val="24"/>
            <w:szCs w:val="24"/>
          </w:rPr>
          <w:delText>5</w:delText>
        </w:r>
        <w:r w:rsidR="000D1774" w:rsidRPr="00F362BD" w:rsidDel="00A559D6">
          <w:rPr>
            <w:sz w:val="24"/>
            <w:szCs w:val="24"/>
          </w:rPr>
          <w:delText>00</w:delText>
        </w:r>
      </w:del>
      <w:del w:id="186" w:author="Ann Kemp" w:date="2015-02-24T15:34:00Z">
        <w:r w:rsidRPr="00F362BD" w:rsidDel="00D258B6">
          <w:rPr>
            <w:sz w:val="24"/>
            <w:szCs w:val="24"/>
          </w:rPr>
          <w:tab/>
        </w:r>
      </w:del>
      <w:del w:id="187" w:author="Ann Kemp" w:date="2015-02-24T12:56:00Z">
        <w:r w:rsidRPr="00F362BD" w:rsidDel="00627541">
          <w:rPr>
            <w:sz w:val="24"/>
            <w:szCs w:val="24"/>
          </w:rPr>
          <w:delText>Bank shall</w:delText>
        </w:r>
        <w:r w:rsidR="00AB6C09" w:rsidDel="00627541">
          <w:rPr>
            <w:sz w:val="24"/>
            <w:szCs w:val="24"/>
          </w:rPr>
          <w:delText xml:space="preserve"> maintain accreditation by AABB, FACT-JACIE, and/or NetCord-FACT</w:delText>
        </w:r>
        <w:r w:rsidRPr="00093B34" w:rsidDel="00627541">
          <w:rPr>
            <w:color w:val="000000"/>
            <w:sz w:val="24"/>
            <w:szCs w:val="24"/>
          </w:rPr>
          <w:delText xml:space="preserve"> (</w:delText>
        </w:r>
        <w:r w:rsidR="00EB0FC4" w:rsidDel="00627541">
          <w:rPr>
            <w:color w:val="000000"/>
            <w:sz w:val="24"/>
            <w:szCs w:val="24"/>
          </w:rPr>
          <w:delText>See Resources</w:delText>
        </w:r>
        <w:r w:rsidRPr="00093B34" w:rsidDel="00627541">
          <w:rPr>
            <w:color w:val="000000"/>
            <w:sz w:val="24"/>
            <w:szCs w:val="24"/>
          </w:rPr>
          <w:delText>)</w:delText>
        </w:r>
        <w:r w:rsidR="00374ABB" w:rsidDel="00627541">
          <w:rPr>
            <w:color w:val="000000"/>
            <w:sz w:val="24"/>
            <w:szCs w:val="24"/>
          </w:rPr>
          <w:delText>.</w:delText>
        </w:r>
      </w:del>
    </w:p>
    <w:p w14:paraId="797D88C2" w14:textId="4F008D9F" w:rsidR="00CF6F9C" w:rsidDel="00F4315D" w:rsidRDefault="00171366">
      <w:pPr>
        <w:pStyle w:val="StyleHeading2TimesNewRoman"/>
        <w:rPr>
          <w:del w:id="188" w:author="Ann Kemp" w:date="2015-02-24T13:50:00Z"/>
        </w:rPr>
      </w:pPr>
      <w:bookmarkStart w:id="189" w:name="_Toc207004281"/>
      <w:del w:id="190" w:author="Ann Kemp" w:date="2015-02-24T13:50:00Z">
        <w:r w:rsidRPr="00F362BD" w:rsidDel="00F4315D">
          <w:delText>4.2000</w:delText>
        </w:r>
        <w:r w:rsidDel="00F4315D">
          <w:tab/>
        </w:r>
        <w:r w:rsidRPr="00F362BD" w:rsidDel="00F4315D">
          <w:tab/>
          <w:delText>Medical Director</w:delText>
        </w:r>
        <w:bookmarkEnd w:id="181"/>
        <w:bookmarkEnd w:id="182"/>
        <w:bookmarkEnd w:id="183"/>
        <w:bookmarkEnd w:id="189"/>
      </w:del>
    </w:p>
    <w:p w14:paraId="5FF46639" w14:textId="1B07D98F" w:rsidR="00171366" w:rsidRPr="00F362BD" w:rsidDel="00F4315D" w:rsidRDefault="00171366" w:rsidP="00DE3351">
      <w:pPr>
        <w:tabs>
          <w:tab w:val="left" w:pos="2700"/>
          <w:tab w:val="left" w:pos="5760"/>
        </w:tabs>
        <w:ind w:left="2700" w:hanging="1170"/>
        <w:rPr>
          <w:del w:id="191" w:author="Ann Kemp" w:date="2015-02-24T13:50:00Z"/>
          <w:sz w:val="24"/>
          <w:szCs w:val="24"/>
        </w:rPr>
      </w:pPr>
      <w:del w:id="192" w:author="Ann Kemp" w:date="2015-02-24T13:50:00Z">
        <w:r w:rsidRPr="00F362BD" w:rsidDel="00F4315D">
          <w:rPr>
            <w:sz w:val="24"/>
            <w:szCs w:val="24"/>
          </w:rPr>
          <w:delText>4.2</w:delText>
        </w:r>
        <w:r w:rsidR="00626A16" w:rsidDel="00F4315D">
          <w:rPr>
            <w:sz w:val="24"/>
            <w:szCs w:val="24"/>
          </w:rPr>
          <w:delText>1</w:delText>
        </w:r>
        <w:r w:rsidRPr="00F362BD" w:rsidDel="00F4315D">
          <w:rPr>
            <w:sz w:val="24"/>
            <w:szCs w:val="24"/>
          </w:rPr>
          <w:delText>00</w:delText>
        </w:r>
        <w:r w:rsidRPr="00F362BD" w:rsidDel="00F4315D">
          <w:rPr>
            <w:sz w:val="24"/>
            <w:szCs w:val="24"/>
          </w:rPr>
          <w:tab/>
          <w:delText>Bank medical director shall have postdoctoral training in hematopoietic cell transplantation, blood or tissue banking, basic or clinical immunology, immunohematology or cryobiology.</w:delText>
        </w:r>
      </w:del>
    </w:p>
    <w:p w14:paraId="3E027A57" w14:textId="7792D75A" w:rsidR="00171366" w:rsidRPr="00F362BD" w:rsidDel="00F4315D" w:rsidRDefault="00171366" w:rsidP="00F4315D">
      <w:pPr>
        <w:tabs>
          <w:tab w:val="left" w:pos="2700"/>
          <w:tab w:val="left" w:pos="5760"/>
        </w:tabs>
        <w:ind w:left="2700" w:hanging="1170"/>
        <w:rPr>
          <w:del w:id="193" w:author="Ann Kemp" w:date="2015-02-24T13:50:00Z"/>
          <w:sz w:val="24"/>
          <w:szCs w:val="24"/>
        </w:rPr>
      </w:pPr>
      <w:del w:id="194" w:author="Ann Kemp" w:date="2015-02-24T15:12:00Z">
        <w:r w:rsidRPr="00F362BD" w:rsidDel="00B207A4">
          <w:rPr>
            <w:sz w:val="24"/>
            <w:szCs w:val="24"/>
          </w:rPr>
          <w:delText>4.2</w:delText>
        </w:r>
        <w:r w:rsidR="00626A16" w:rsidDel="00B207A4">
          <w:rPr>
            <w:sz w:val="24"/>
            <w:szCs w:val="24"/>
          </w:rPr>
          <w:delText>2</w:delText>
        </w:r>
        <w:r w:rsidRPr="00F362BD" w:rsidDel="00B207A4">
          <w:rPr>
            <w:sz w:val="24"/>
            <w:szCs w:val="24"/>
          </w:rPr>
          <w:delText>00</w:delText>
        </w:r>
      </w:del>
      <w:del w:id="195" w:author="Ann Kemp" w:date="2015-02-24T15:34:00Z">
        <w:r w:rsidRPr="00F362BD" w:rsidDel="00D258B6">
          <w:rPr>
            <w:sz w:val="24"/>
            <w:szCs w:val="24"/>
          </w:rPr>
          <w:tab/>
        </w:r>
      </w:del>
      <w:del w:id="196" w:author="Ann Kemp" w:date="2015-02-24T13:50:00Z">
        <w:r w:rsidRPr="00F362BD" w:rsidDel="00F4315D">
          <w:rPr>
            <w:sz w:val="24"/>
            <w:szCs w:val="24"/>
          </w:rPr>
          <w:delText xml:space="preserve">Bank medical director shall be responsible for review of the medical evaluation of the donor and biologic mother for evidence of disease transmissible by </w:delText>
        </w:r>
        <w:r w:rsidR="00BA2C62" w:rsidDel="00F4315D">
          <w:rPr>
            <w:sz w:val="24"/>
            <w:szCs w:val="24"/>
          </w:rPr>
          <w:delText>t</w:delText>
        </w:r>
        <w:r w:rsidRPr="00F362BD" w:rsidDel="00F4315D">
          <w:rPr>
            <w:sz w:val="24"/>
            <w:szCs w:val="24"/>
          </w:rPr>
          <w:delText>ransplantation.</w:delText>
        </w:r>
      </w:del>
    </w:p>
    <w:p w14:paraId="001C2916" w14:textId="3D38589D" w:rsidR="00171366" w:rsidRPr="00F362BD" w:rsidDel="00D258B6" w:rsidRDefault="00171366" w:rsidP="00FC7BDC">
      <w:pPr>
        <w:tabs>
          <w:tab w:val="left" w:pos="2700"/>
          <w:tab w:val="left" w:pos="5760"/>
        </w:tabs>
        <w:ind w:left="2700" w:hanging="1170"/>
        <w:rPr>
          <w:del w:id="197" w:author="Ann Kemp" w:date="2015-02-24T15:34:00Z"/>
          <w:sz w:val="24"/>
          <w:szCs w:val="24"/>
        </w:rPr>
      </w:pPr>
      <w:del w:id="198" w:author="Ann Kemp" w:date="2015-02-24T13:50:00Z">
        <w:r w:rsidRPr="00F362BD" w:rsidDel="00F4315D">
          <w:rPr>
            <w:sz w:val="24"/>
            <w:szCs w:val="24"/>
          </w:rPr>
          <w:delText>4.2</w:delText>
        </w:r>
        <w:r w:rsidR="00626A16" w:rsidDel="00F4315D">
          <w:rPr>
            <w:sz w:val="24"/>
            <w:szCs w:val="24"/>
          </w:rPr>
          <w:delText>3</w:delText>
        </w:r>
        <w:r w:rsidRPr="00F362BD" w:rsidDel="00F4315D">
          <w:rPr>
            <w:sz w:val="24"/>
            <w:szCs w:val="24"/>
          </w:rPr>
          <w:delText>00</w:delText>
        </w:r>
        <w:r w:rsidRPr="00F362BD" w:rsidDel="00F4315D">
          <w:rPr>
            <w:sz w:val="24"/>
            <w:szCs w:val="24"/>
          </w:rPr>
          <w:tab/>
          <w:delText xml:space="preserve">Bank medical director shall be responsible for: recruitment, informed consent, evaluation and follow-up of the potential donor, and </w:delText>
        </w:r>
        <w:r w:rsidR="002123B2" w:rsidDel="00F4315D">
          <w:rPr>
            <w:sz w:val="24"/>
            <w:szCs w:val="24"/>
          </w:rPr>
          <w:delText xml:space="preserve">shall </w:delText>
        </w:r>
        <w:r w:rsidR="004F4C2C" w:rsidDel="00F4315D">
          <w:rPr>
            <w:sz w:val="24"/>
            <w:szCs w:val="24"/>
          </w:rPr>
          <w:delText xml:space="preserve">participate in the development of the procedures </w:delText>
        </w:r>
        <w:r w:rsidRPr="00F362BD" w:rsidDel="00F4315D">
          <w:rPr>
            <w:sz w:val="24"/>
            <w:szCs w:val="24"/>
          </w:rPr>
          <w:delText>for the collection, processing, testing, banking, selection and release of the unit.</w:delText>
        </w:r>
      </w:del>
      <w:bookmarkStart w:id="199" w:name="_Toc535916224"/>
      <w:bookmarkStart w:id="200" w:name="_Toc23737694"/>
      <w:bookmarkStart w:id="201" w:name="_Toc21847675"/>
      <w:bookmarkStart w:id="202" w:name="_Toc207004282"/>
    </w:p>
    <w:p w14:paraId="5360DD6C" w14:textId="1942D3E0" w:rsidR="00CF6F9C" w:rsidDel="00F4315D" w:rsidRDefault="00171366" w:rsidP="00FC7BDC">
      <w:pPr>
        <w:pStyle w:val="StyleHeading2TimesNewRoman"/>
        <w:rPr>
          <w:del w:id="203" w:author="Ann Kemp" w:date="2015-02-24T13:50:00Z"/>
        </w:rPr>
      </w:pPr>
      <w:del w:id="204" w:author="Ann Kemp" w:date="2015-02-24T15:12:00Z">
        <w:r w:rsidRPr="00F362BD" w:rsidDel="00B207A4">
          <w:delText>4.3000</w:delText>
        </w:r>
        <w:r w:rsidRPr="00F362BD" w:rsidDel="00B207A4">
          <w:tab/>
        </w:r>
      </w:del>
      <w:del w:id="205" w:author="Ann Kemp" w:date="2015-02-24T15:34:00Z">
        <w:r w:rsidDel="00D258B6">
          <w:tab/>
        </w:r>
      </w:del>
      <w:del w:id="206" w:author="Ann Kemp" w:date="2015-02-24T13:50:00Z">
        <w:r w:rsidRPr="00F362BD" w:rsidDel="00F4315D">
          <w:delText>Personnel</w:delText>
        </w:r>
        <w:bookmarkEnd w:id="199"/>
        <w:bookmarkEnd w:id="200"/>
        <w:bookmarkEnd w:id="201"/>
        <w:bookmarkEnd w:id="202"/>
      </w:del>
    </w:p>
    <w:p w14:paraId="461B6D6C" w14:textId="3932BDA5" w:rsidR="00171366" w:rsidRPr="00F362BD" w:rsidDel="00F4315D" w:rsidRDefault="00171366" w:rsidP="00A559D6">
      <w:pPr>
        <w:pStyle w:val="StyleHeading2TimesNewRoman"/>
        <w:rPr>
          <w:del w:id="207" w:author="Ann Kemp" w:date="2015-02-24T13:50:00Z"/>
          <w:szCs w:val="24"/>
        </w:rPr>
      </w:pPr>
      <w:del w:id="208" w:author="Ann Kemp" w:date="2015-02-24T13:50:00Z">
        <w:r w:rsidRPr="00F362BD" w:rsidDel="00F4315D">
          <w:rPr>
            <w:szCs w:val="24"/>
          </w:rPr>
          <w:delText>4.3100</w:delText>
        </w:r>
        <w:r w:rsidRPr="00F362BD" w:rsidDel="00F4315D">
          <w:rPr>
            <w:szCs w:val="24"/>
          </w:rPr>
          <w:tab/>
          <w:delText>Bank shall designate a coordinator to work with the NMDP.</w:delText>
        </w:r>
      </w:del>
    </w:p>
    <w:p w14:paraId="2541B3C2" w14:textId="2FAC5D1E" w:rsidR="002C64F1" w:rsidDel="00D258B6" w:rsidRDefault="00171366" w:rsidP="00A559D6">
      <w:pPr>
        <w:pStyle w:val="StyleHeading2TimesNewRoman"/>
        <w:rPr>
          <w:del w:id="209" w:author="Ann Kemp" w:date="2015-02-24T15:34:00Z"/>
          <w:szCs w:val="24"/>
        </w:rPr>
      </w:pPr>
      <w:del w:id="210" w:author="Ann Kemp" w:date="2015-02-24T13:50:00Z">
        <w:r w:rsidRPr="00F362BD" w:rsidDel="00F4315D">
          <w:rPr>
            <w:szCs w:val="24"/>
          </w:rPr>
          <w:delText>4.</w:delText>
        </w:r>
        <w:r w:rsidR="005D30CC" w:rsidDel="00F4315D">
          <w:rPr>
            <w:szCs w:val="24"/>
          </w:rPr>
          <w:delText>32</w:delText>
        </w:r>
        <w:r w:rsidR="00105298" w:rsidDel="00F4315D">
          <w:rPr>
            <w:szCs w:val="24"/>
          </w:rPr>
          <w:delText>0</w:delText>
        </w:r>
        <w:r w:rsidR="005D30CC" w:rsidDel="00F4315D">
          <w:rPr>
            <w:szCs w:val="24"/>
          </w:rPr>
          <w:delText>0</w:delText>
        </w:r>
        <w:r w:rsidRPr="00F362BD" w:rsidDel="00F4315D">
          <w:rPr>
            <w:szCs w:val="24"/>
          </w:rPr>
          <w:tab/>
          <w:delText xml:space="preserve">Bank shall have adequate trained and competent personnel available to perform </w:delText>
        </w:r>
        <w:r w:rsidR="005D30CC" w:rsidDel="00F4315D">
          <w:rPr>
            <w:szCs w:val="24"/>
          </w:rPr>
          <w:delText>tasks related to HPC(CB) manufacturing and sample management</w:delText>
        </w:r>
        <w:r w:rsidR="00374ABB" w:rsidDel="00F4315D">
          <w:rPr>
            <w:szCs w:val="24"/>
          </w:rPr>
          <w:delText>.</w:delText>
        </w:r>
      </w:del>
    </w:p>
    <w:p w14:paraId="6499E60D" w14:textId="3AEC5734" w:rsidR="002C64F1" w:rsidDel="00B207A4" w:rsidRDefault="005D30CC">
      <w:pPr>
        <w:tabs>
          <w:tab w:val="left" w:pos="2700"/>
        </w:tabs>
        <w:ind w:left="2700" w:hanging="1260"/>
        <w:rPr>
          <w:del w:id="211" w:author="Ann Kemp" w:date="2015-02-24T15:12:00Z"/>
          <w:sz w:val="24"/>
          <w:szCs w:val="24"/>
        </w:rPr>
      </w:pPr>
      <w:del w:id="212" w:author="Ann Kemp" w:date="2015-02-24T15:12:00Z">
        <w:r w:rsidDel="00B207A4">
          <w:rPr>
            <w:sz w:val="24"/>
            <w:szCs w:val="24"/>
          </w:rPr>
          <w:delText>4.3</w:delText>
        </w:r>
        <w:r w:rsidR="00105298" w:rsidDel="00B207A4">
          <w:rPr>
            <w:sz w:val="24"/>
            <w:szCs w:val="24"/>
          </w:rPr>
          <w:delText>3</w:delText>
        </w:r>
        <w:r w:rsidR="002E1E0D" w:rsidDel="00B207A4">
          <w:rPr>
            <w:sz w:val="24"/>
            <w:szCs w:val="24"/>
          </w:rPr>
          <w:delText>0</w:delText>
        </w:r>
        <w:r w:rsidDel="00B207A4">
          <w:rPr>
            <w:sz w:val="24"/>
            <w:szCs w:val="24"/>
          </w:rPr>
          <w:delText>0</w:delText>
        </w:r>
        <w:r w:rsidDel="00B207A4">
          <w:rPr>
            <w:sz w:val="24"/>
            <w:szCs w:val="24"/>
          </w:rPr>
          <w:tab/>
          <w:delText>Bank should have a designated</w:delText>
        </w:r>
        <w:r w:rsidR="00AE1BD1" w:rsidDel="00B207A4">
          <w:rPr>
            <w:sz w:val="24"/>
            <w:szCs w:val="24"/>
          </w:rPr>
          <w:delText>, independent</w:delText>
        </w:r>
        <w:r w:rsidDel="00B207A4">
          <w:rPr>
            <w:sz w:val="24"/>
            <w:szCs w:val="24"/>
          </w:rPr>
          <w:delText xml:space="preserve"> </w:delText>
        </w:r>
        <w:r w:rsidR="00845EF3" w:rsidDel="00B207A4">
          <w:rPr>
            <w:sz w:val="24"/>
            <w:szCs w:val="24"/>
          </w:rPr>
          <w:delText>Q</w:delText>
        </w:r>
        <w:r w:rsidDel="00B207A4">
          <w:rPr>
            <w:sz w:val="24"/>
            <w:szCs w:val="24"/>
          </w:rPr>
          <w:delText xml:space="preserve">uality Unit to </w:delText>
        </w:r>
        <w:r w:rsidR="00C42619" w:rsidDel="00B207A4">
          <w:rPr>
            <w:sz w:val="24"/>
            <w:szCs w:val="24"/>
          </w:rPr>
          <w:delText xml:space="preserve">audit, </w:delText>
        </w:r>
        <w:r w:rsidDel="00B207A4">
          <w:rPr>
            <w:sz w:val="24"/>
            <w:szCs w:val="24"/>
          </w:rPr>
          <w:delText>monitor</w:delText>
        </w:r>
        <w:r w:rsidR="00C42619" w:rsidDel="00B207A4">
          <w:rPr>
            <w:sz w:val="24"/>
            <w:szCs w:val="24"/>
          </w:rPr>
          <w:delText>, and authorize release of cord blood units</w:delText>
        </w:r>
        <w:r w:rsidDel="00B207A4">
          <w:rPr>
            <w:sz w:val="24"/>
            <w:szCs w:val="24"/>
          </w:rPr>
          <w:delText xml:space="preserve"> as defined in facility-specific procedures</w:delText>
        </w:r>
        <w:r w:rsidR="00374ABB" w:rsidDel="00B207A4">
          <w:rPr>
            <w:sz w:val="24"/>
            <w:szCs w:val="24"/>
          </w:rPr>
          <w:delText>.</w:delText>
        </w:r>
      </w:del>
    </w:p>
    <w:p w14:paraId="7F1B72FC" w14:textId="425D357F" w:rsidR="00CF6F9C" w:rsidDel="00D258B6" w:rsidRDefault="00171366">
      <w:pPr>
        <w:pStyle w:val="StyleHeading2TimesNewRoman"/>
        <w:rPr>
          <w:del w:id="213" w:author="Ann Kemp" w:date="2015-02-24T15:34:00Z"/>
        </w:rPr>
      </w:pPr>
      <w:bookmarkStart w:id="214" w:name="_Toc535916225"/>
      <w:bookmarkStart w:id="215" w:name="_Toc23737695"/>
      <w:bookmarkStart w:id="216" w:name="_Toc21847676"/>
      <w:bookmarkStart w:id="217" w:name="_Toc207004283"/>
      <w:del w:id="218" w:author="Ann Kemp" w:date="2015-02-24T15:12:00Z">
        <w:r w:rsidRPr="00F362BD" w:rsidDel="00B207A4">
          <w:delText>4.4000</w:delText>
        </w:r>
        <w:r w:rsidDel="00B207A4">
          <w:tab/>
        </w:r>
      </w:del>
      <w:del w:id="219" w:author="Ann Kemp" w:date="2015-02-24T15:34:00Z">
        <w:r w:rsidRPr="00F362BD" w:rsidDel="00D258B6">
          <w:tab/>
        </w:r>
      </w:del>
      <w:del w:id="220" w:author="Ann Kemp" w:date="2015-02-24T13:51:00Z">
        <w:r w:rsidRPr="00F362BD" w:rsidDel="00F4315D">
          <w:delText>Support Services</w:delText>
        </w:r>
      </w:del>
      <w:bookmarkEnd w:id="214"/>
      <w:bookmarkEnd w:id="215"/>
      <w:bookmarkEnd w:id="216"/>
      <w:bookmarkEnd w:id="217"/>
    </w:p>
    <w:p w14:paraId="5B172DD3" w14:textId="2F8C54C4" w:rsidR="00171366" w:rsidRPr="00F362BD" w:rsidDel="00F4315D" w:rsidRDefault="00171366" w:rsidP="00F4315D">
      <w:pPr>
        <w:tabs>
          <w:tab w:val="left" w:pos="2700"/>
          <w:tab w:val="left" w:pos="5760"/>
        </w:tabs>
        <w:ind w:left="2700" w:hanging="1260"/>
        <w:rPr>
          <w:del w:id="221" w:author="Ann Kemp" w:date="2015-02-24T13:51:00Z"/>
          <w:sz w:val="24"/>
          <w:szCs w:val="24"/>
        </w:rPr>
      </w:pPr>
      <w:del w:id="222" w:author="Ann Kemp" w:date="2015-02-24T15:12:00Z">
        <w:r w:rsidRPr="00F362BD" w:rsidDel="00B207A4">
          <w:rPr>
            <w:sz w:val="24"/>
            <w:szCs w:val="24"/>
          </w:rPr>
          <w:delText>4.4100</w:delText>
        </w:r>
      </w:del>
      <w:del w:id="223" w:author="Ann Kemp" w:date="2015-02-24T15:34:00Z">
        <w:r w:rsidRPr="00F362BD" w:rsidDel="00D258B6">
          <w:rPr>
            <w:sz w:val="24"/>
            <w:szCs w:val="24"/>
          </w:rPr>
          <w:tab/>
        </w:r>
      </w:del>
      <w:del w:id="224" w:author="Ann Kemp" w:date="2015-02-24T13:51:00Z">
        <w:r w:rsidRPr="00F362BD" w:rsidDel="00F4315D">
          <w:rPr>
            <w:sz w:val="24"/>
            <w:szCs w:val="24"/>
          </w:rPr>
          <w:delText>Bank shall use the following facilities for NMDP activities:</w:delText>
        </w:r>
      </w:del>
    </w:p>
    <w:p w14:paraId="2345D04B" w14:textId="7AF7C7D3" w:rsidR="00171366" w:rsidRPr="00F362BD" w:rsidDel="00F4315D" w:rsidRDefault="00171366" w:rsidP="00A559D6">
      <w:pPr>
        <w:tabs>
          <w:tab w:val="left" w:pos="2700"/>
          <w:tab w:val="left" w:pos="5760"/>
        </w:tabs>
        <w:ind w:left="2700" w:hanging="1260"/>
        <w:rPr>
          <w:del w:id="225" w:author="Ann Kemp" w:date="2015-02-24T13:51:00Z"/>
          <w:sz w:val="24"/>
          <w:szCs w:val="24"/>
        </w:rPr>
      </w:pPr>
      <w:del w:id="226" w:author="Ann Kemp" w:date="2015-02-24T13:51:00Z">
        <w:r w:rsidRPr="00F362BD" w:rsidDel="00F4315D">
          <w:rPr>
            <w:sz w:val="24"/>
            <w:szCs w:val="24"/>
          </w:rPr>
          <w:delText>4.4110</w:delText>
        </w:r>
        <w:r w:rsidRPr="00F362BD" w:rsidDel="00F4315D">
          <w:rPr>
            <w:sz w:val="24"/>
            <w:szCs w:val="24"/>
          </w:rPr>
          <w:tab/>
          <w:delText>HLA-typing laboratory(ies) accredited by the American Society for Histocompatibility and Immunogenetics (ASHI)</w:delText>
        </w:r>
        <w:r w:rsidDel="00F4315D">
          <w:rPr>
            <w:sz w:val="24"/>
            <w:szCs w:val="24"/>
          </w:rPr>
          <w:delText>,</w:delText>
        </w:r>
        <w:r w:rsidRPr="00F362BD" w:rsidDel="00F4315D">
          <w:rPr>
            <w:sz w:val="24"/>
            <w:szCs w:val="24"/>
          </w:rPr>
          <w:delText xml:space="preserve"> the European Federation for Immunogenetics (EFI)</w:delText>
        </w:r>
        <w:r w:rsidDel="00F4315D">
          <w:rPr>
            <w:sz w:val="24"/>
            <w:szCs w:val="24"/>
          </w:rPr>
          <w:delText>, and/or the College of American Pathologists (CAP</w:delText>
        </w:r>
        <w:r w:rsidRPr="00F362BD" w:rsidDel="00F4315D">
          <w:rPr>
            <w:sz w:val="24"/>
            <w:szCs w:val="24"/>
          </w:rPr>
          <w:delText xml:space="preserve">) for </w:delText>
        </w:r>
        <w:r w:rsidDel="00F4315D">
          <w:rPr>
            <w:sz w:val="24"/>
            <w:szCs w:val="24"/>
          </w:rPr>
          <w:delText>HLA typing</w:delText>
        </w:r>
        <w:r w:rsidRPr="00F362BD" w:rsidDel="00F4315D">
          <w:rPr>
            <w:sz w:val="24"/>
            <w:szCs w:val="24"/>
          </w:rPr>
          <w:delText xml:space="preserve"> required by NMD</w:delText>
        </w:r>
      </w:del>
      <w:ins w:id="227" w:author="Registered User" w:date="2014-09-16T13:33:00Z">
        <w:del w:id="228" w:author="Ann Kemp" w:date="2015-02-24T13:51:00Z">
          <w:r w:rsidR="00437AFF" w:rsidDel="00F4315D">
            <w:rPr>
              <w:sz w:val="24"/>
              <w:szCs w:val="24"/>
            </w:rPr>
            <w:delText>P</w:delText>
          </w:r>
        </w:del>
      </w:ins>
      <w:del w:id="229" w:author="Ann Kemp" w:date="2015-02-24T13:51:00Z">
        <w:r w:rsidR="00374ABB" w:rsidDel="00F4315D">
          <w:rPr>
            <w:sz w:val="24"/>
            <w:szCs w:val="24"/>
          </w:rPr>
          <w:delText>.</w:delText>
        </w:r>
      </w:del>
    </w:p>
    <w:p w14:paraId="4854A284" w14:textId="4D1915EB" w:rsidR="00171366" w:rsidDel="00F4315D" w:rsidRDefault="00171366" w:rsidP="00A559D6">
      <w:pPr>
        <w:tabs>
          <w:tab w:val="left" w:pos="2700"/>
          <w:tab w:val="left" w:pos="5760"/>
        </w:tabs>
        <w:ind w:left="2700" w:hanging="1260"/>
        <w:rPr>
          <w:del w:id="230" w:author="Ann Kemp" w:date="2015-02-24T13:51:00Z"/>
          <w:sz w:val="24"/>
          <w:szCs w:val="24"/>
        </w:rPr>
      </w:pPr>
      <w:del w:id="231" w:author="Ann Kemp" w:date="2015-02-24T13:51:00Z">
        <w:r w:rsidDel="00F4315D">
          <w:rPr>
            <w:sz w:val="24"/>
            <w:szCs w:val="24"/>
          </w:rPr>
          <w:delText>4.</w:delText>
        </w:r>
        <w:r w:rsidR="00E00E41" w:rsidDel="00F4315D">
          <w:rPr>
            <w:sz w:val="24"/>
            <w:szCs w:val="24"/>
          </w:rPr>
          <w:delText>4120</w:delText>
        </w:r>
        <w:r w:rsidDel="00F4315D">
          <w:rPr>
            <w:sz w:val="24"/>
            <w:szCs w:val="24"/>
          </w:rPr>
          <w:tab/>
          <w:delText>Laboratory(ies) that perform eligibility t</w:delText>
        </w:r>
        <w:r w:rsidRPr="00F362BD" w:rsidDel="00F4315D">
          <w:rPr>
            <w:sz w:val="24"/>
            <w:szCs w:val="24"/>
          </w:rPr>
          <w:delText xml:space="preserve">esting for evidence of infection due to </w:delText>
        </w:r>
        <w:r w:rsidRPr="00611C5D" w:rsidDel="00F4315D">
          <w:rPr>
            <w:sz w:val="24"/>
            <w:szCs w:val="24"/>
          </w:rPr>
          <w:delText>relevant communicable disease agents</w:delText>
        </w:r>
        <w:r w:rsidRPr="00F362BD" w:rsidDel="00F4315D">
          <w:rPr>
            <w:sz w:val="24"/>
            <w:szCs w:val="24"/>
          </w:rPr>
          <w:delText xml:space="preserve"> </w:delText>
        </w:r>
        <w:r w:rsidDel="00F4315D">
          <w:rPr>
            <w:sz w:val="24"/>
            <w:szCs w:val="24"/>
          </w:rPr>
          <w:delText xml:space="preserve">must </w:delText>
        </w:r>
        <w:r w:rsidRPr="00F362BD" w:rsidDel="00F4315D">
          <w:rPr>
            <w:sz w:val="24"/>
            <w:szCs w:val="24"/>
          </w:rPr>
          <w:delText>us</w:delText>
        </w:r>
        <w:r w:rsidDel="00F4315D">
          <w:rPr>
            <w:sz w:val="24"/>
            <w:szCs w:val="24"/>
          </w:rPr>
          <w:delText>e</w:delText>
        </w:r>
        <w:r w:rsidRPr="00F362BD" w:rsidDel="00F4315D">
          <w:rPr>
            <w:sz w:val="24"/>
            <w:szCs w:val="24"/>
          </w:rPr>
          <w:delText xml:space="preserve"> </w:delText>
        </w:r>
        <w:r w:rsidDel="00F4315D">
          <w:rPr>
            <w:sz w:val="24"/>
            <w:szCs w:val="24"/>
          </w:rPr>
          <w:delText xml:space="preserve">donor </w:delText>
        </w:r>
        <w:r w:rsidRPr="00F362BD" w:rsidDel="00F4315D">
          <w:rPr>
            <w:sz w:val="24"/>
            <w:szCs w:val="24"/>
          </w:rPr>
          <w:delText xml:space="preserve">screening tests that the </w:delText>
        </w:r>
        <w:r w:rsidR="00E00E41" w:rsidDel="00F4315D">
          <w:rPr>
            <w:sz w:val="24"/>
            <w:szCs w:val="24"/>
          </w:rPr>
          <w:delText>FDA</w:delText>
        </w:r>
        <w:r w:rsidRPr="00F362BD" w:rsidDel="00F4315D">
          <w:rPr>
            <w:sz w:val="24"/>
            <w:szCs w:val="24"/>
          </w:rPr>
          <w:delText xml:space="preserve"> has approved</w:delText>
        </w:r>
        <w:r w:rsidRPr="00F362BD" w:rsidDel="00F4315D">
          <w:delText xml:space="preserve">, </w:delText>
        </w:r>
        <w:r w:rsidRPr="00F362BD" w:rsidDel="00F4315D">
          <w:rPr>
            <w:sz w:val="24"/>
            <w:szCs w:val="24"/>
          </w:rPr>
          <w:delText xml:space="preserve">licensed or cleared for such use and </w:delText>
        </w:r>
        <w:r w:rsidDel="00F4315D">
          <w:rPr>
            <w:sz w:val="24"/>
            <w:szCs w:val="24"/>
          </w:rPr>
          <w:delText xml:space="preserve">testing </w:delText>
        </w:r>
        <w:r w:rsidRPr="00F362BD" w:rsidDel="00F4315D">
          <w:rPr>
            <w:sz w:val="24"/>
            <w:szCs w:val="24"/>
          </w:rPr>
          <w:delText>shall be performed in accordance with the manufacturer’s instructions</w:delText>
        </w:r>
        <w:r w:rsidDel="00F4315D">
          <w:rPr>
            <w:sz w:val="24"/>
            <w:szCs w:val="24"/>
          </w:rPr>
          <w:delText xml:space="preserve"> (</w:delText>
        </w:r>
        <w:r w:rsidR="00EB0FC4" w:rsidDel="00F4315D">
          <w:rPr>
            <w:sz w:val="24"/>
            <w:szCs w:val="24"/>
          </w:rPr>
          <w:delText>See Resources</w:delText>
        </w:r>
        <w:r w:rsidDel="00F4315D">
          <w:rPr>
            <w:sz w:val="24"/>
            <w:szCs w:val="24"/>
          </w:rPr>
          <w:delText>)</w:delText>
        </w:r>
        <w:r w:rsidR="00374ABB" w:rsidDel="00F4315D">
          <w:rPr>
            <w:sz w:val="24"/>
            <w:szCs w:val="24"/>
          </w:rPr>
          <w:delText>.</w:delText>
        </w:r>
      </w:del>
    </w:p>
    <w:p w14:paraId="71EB708D" w14:textId="359CA657" w:rsidR="00171366" w:rsidRPr="00F362BD" w:rsidDel="00D258B6" w:rsidRDefault="00171366" w:rsidP="00A559D6">
      <w:pPr>
        <w:tabs>
          <w:tab w:val="left" w:pos="2700"/>
          <w:tab w:val="left" w:pos="5760"/>
        </w:tabs>
        <w:ind w:left="2700" w:hanging="1260"/>
        <w:rPr>
          <w:del w:id="232" w:author="Ann Kemp" w:date="2015-02-24T15:34:00Z"/>
          <w:sz w:val="24"/>
          <w:szCs w:val="24"/>
        </w:rPr>
      </w:pPr>
      <w:del w:id="233" w:author="Ann Kemp" w:date="2015-02-24T13:51:00Z">
        <w:r w:rsidRPr="00F362BD" w:rsidDel="00F4315D">
          <w:rPr>
            <w:sz w:val="24"/>
            <w:szCs w:val="24"/>
          </w:rPr>
          <w:delText>4.</w:delText>
        </w:r>
        <w:r w:rsidR="00E00E41" w:rsidRPr="00F362BD" w:rsidDel="00F4315D">
          <w:rPr>
            <w:sz w:val="24"/>
            <w:szCs w:val="24"/>
          </w:rPr>
          <w:delText>41</w:delText>
        </w:r>
        <w:r w:rsidR="00E00E41" w:rsidDel="00F4315D">
          <w:rPr>
            <w:sz w:val="24"/>
            <w:szCs w:val="24"/>
          </w:rPr>
          <w:delText>3</w:delText>
        </w:r>
        <w:r w:rsidR="00E00E41" w:rsidRPr="00F362BD" w:rsidDel="00F4315D">
          <w:rPr>
            <w:sz w:val="24"/>
            <w:szCs w:val="24"/>
          </w:rPr>
          <w:delText>0</w:delText>
        </w:r>
        <w:r w:rsidRPr="00F362BD" w:rsidDel="00F4315D">
          <w:rPr>
            <w:sz w:val="24"/>
            <w:szCs w:val="24"/>
          </w:rPr>
          <w:tab/>
          <w:delText xml:space="preserve">Cord blood collection sites accredited by </w:delText>
        </w:r>
        <w:r w:rsidDel="00F4315D">
          <w:rPr>
            <w:sz w:val="24"/>
            <w:szCs w:val="24"/>
          </w:rPr>
          <w:delText>an organization granted deemed status by Centers for Medicare &amp; Medicaid Services (CMS) or non-U.S. equivalent</w:delText>
        </w:r>
      </w:del>
      <w:ins w:id="234" w:author="Chrisanne Hall" w:date="2015-01-08T08:23:00Z">
        <w:del w:id="235" w:author="Ann Kemp" w:date="2015-02-24T13:51:00Z">
          <w:r w:rsidR="00551687" w:rsidDel="00F4315D">
            <w:rPr>
              <w:sz w:val="24"/>
              <w:szCs w:val="24"/>
            </w:rPr>
            <w:delText xml:space="preserve"> and/or birth centers accredited by the Commission for the </w:delText>
          </w:r>
        </w:del>
      </w:ins>
      <w:ins w:id="236" w:author="Chrisanne Hall" w:date="2015-01-08T08:24:00Z">
        <w:del w:id="237" w:author="Ann Kemp" w:date="2015-02-24T13:51:00Z">
          <w:r w:rsidR="00551687" w:rsidDel="00F4315D">
            <w:rPr>
              <w:sz w:val="24"/>
              <w:szCs w:val="24"/>
            </w:rPr>
            <w:delText>Accreditation</w:delText>
          </w:r>
        </w:del>
      </w:ins>
      <w:ins w:id="238" w:author="Chrisanne Hall" w:date="2015-01-08T08:23:00Z">
        <w:del w:id="239" w:author="Ann Kemp" w:date="2015-02-24T13:51:00Z">
          <w:r w:rsidR="00551687" w:rsidDel="00F4315D">
            <w:rPr>
              <w:sz w:val="24"/>
              <w:szCs w:val="24"/>
            </w:rPr>
            <w:delText xml:space="preserve"> of Birth Centers (CABC)</w:delText>
          </w:r>
        </w:del>
      </w:ins>
      <w:del w:id="240" w:author="Ann Kemp" w:date="2015-02-24T13:51:00Z">
        <w:r w:rsidDel="00F4315D">
          <w:rPr>
            <w:sz w:val="24"/>
            <w:szCs w:val="24"/>
          </w:rPr>
          <w:delText>.</w:delText>
        </w:r>
      </w:del>
    </w:p>
    <w:p w14:paraId="7049BFD0" w14:textId="22668C46" w:rsidR="00CF6F9C" w:rsidDel="00D258B6" w:rsidRDefault="00171366">
      <w:pPr>
        <w:pStyle w:val="StyleHeading2TimesNewRoman"/>
        <w:rPr>
          <w:del w:id="241" w:author="Ann Kemp" w:date="2015-02-24T15:34:00Z"/>
        </w:rPr>
      </w:pPr>
      <w:bookmarkStart w:id="242" w:name="_Toc535916226"/>
      <w:bookmarkStart w:id="243" w:name="_Toc23737696"/>
      <w:bookmarkStart w:id="244" w:name="_Toc21847677"/>
      <w:bookmarkStart w:id="245" w:name="_Toc207004284"/>
      <w:del w:id="246" w:author="Ann Kemp" w:date="2015-02-24T15:13:00Z">
        <w:r w:rsidRPr="00F362BD" w:rsidDel="00B207A4">
          <w:delText>4.5000</w:delText>
        </w:r>
        <w:r w:rsidRPr="00F362BD" w:rsidDel="00B207A4">
          <w:tab/>
        </w:r>
      </w:del>
      <w:del w:id="247" w:author="Ann Kemp" w:date="2015-02-24T15:34:00Z">
        <w:r w:rsidDel="00D258B6">
          <w:tab/>
        </w:r>
      </w:del>
      <w:del w:id="248" w:author="Ann Kemp" w:date="2015-02-24T13:51:00Z">
        <w:r w:rsidRPr="00F362BD" w:rsidDel="00F4315D">
          <w:delText>Policies and Procedures</w:delText>
        </w:r>
      </w:del>
      <w:bookmarkEnd w:id="242"/>
      <w:bookmarkEnd w:id="243"/>
      <w:bookmarkEnd w:id="244"/>
      <w:bookmarkEnd w:id="245"/>
    </w:p>
    <w:p w14:paraId="585092A9" w14:textId="2E257378" w:rsidR="00171366" w:rsidDel="00F4315D" w:rsidRDefault="00171366" w:rsidP="00F4315D">
      <w:pPr>
        <w:tabs>
          <w:tab w:val="left" w:pos="2700"/>
        </w:tabs>
        <w:ind w:left="2700" w:hanging="1170"/>
        <w:rPr>
          <w:del w:id="249" w:author="Ann Kemp" w:date="2015-02-24T13:51:00Z"/>
          <w:sz w:val="24"/>
          <w:szCs w:val="24"/>
        </w:rPr>
      </w:pPr>
      <w:del w:id="250" w:author="Ann Kemp" w:date="2015-02-24T15:13:00Z">
        <w:r w:rsidRPr="00F362BD" w:rsidDel="00B207A4">
          <w:rPr>
            <w:sz w:val="24"/>
            <w:szCs w:val="24"/>
          </w:rPr>
          <w:delText>4.5100</w:delText>
        </w:r>
        <w:r w:rsidRPr="00F362BD" w:rsidDel="00B207A4">
          <w:rPr>
            <w:sz w:val="24"/>
            <w:szCs w:val="24"/>
          </w:rPr>
          <w:tab/>
        </w:r>
      </w:del>
      <w:del w:id="251" w:author="Ann Kemp" w:date="2015-02-24T13:51:00Z">
        <w:r w:rsidRPr="00F362BD" w:rsidDel="00F4315D">
          <w:rPr>
            <w:sz w:val="24"/>
            <w:szCs w:val="24"/>
          </w:rPr>
          <w:delText>Bank shall have written procedures for the qualification of cord blood collection facilities and personnel.</w:delText>
        </w:r>
      </w:del>
    </w:p>
    <w:p w14:paraId="2617403A" w14:textId="129EB540" w:rsidR="00171366" w:rsidRPr="00F362BD" w:rsidDel="00F4315D" w:rsidRDefault="00171366" w:rsidP="00487195">
      <w:pPr>
        <w:tabs>
          <w:tab w:val="left" w:pos="2700"/>
        </w:tabs>
        <w:ind w:left="2700" w:hanging="1170"/>
        <w:rPr>
          <w:del w:id="252" w:author="Ann Kemp" w:date="2015-02-24T13:51:00Z"/>
          <w:sz w:val="24"/>
          <w:szCs w:val="24"/>
        </w:rPr>
      </w:pPr>
      <w:del w:id="253" w:author="Ann Kemp" w:date="2015-02-24T13:51:00Z">
        <w:r w:rsidRPr="00F362BD" w:rsidDel="00F4315D">
          <w:rPr>
            <w:sz w:val="24"/>
            <w:szCs w:val="24"/>
          </w:rPr>
          <w:delText>4.5200</w:delText>
        </w:r>
        <w:r w:rsidRPr="00F362BD" w:rsidDel="00F4315D">
          <w:rPr>
            <w:sz w:val="24"/>
            <w:szCs w:val="24"/>
          </w:rPr>
          <w:tab/>
          <w:delText xml:space="preserve">Bank shall have written procedures for recruitment, donor selection, obtaining maternal health and family history, infectious disease marker testing, and for </w:delText>
        </w:r>
        <w:r w:rsidDel="00F4315D">
          <w:rPr>
            <w:sz w:val="24"/>
            <w:szCs w:val="24"/>
          </w:rPr>
          <w:delText xml:space="preserve">HPC(CB) </w:delText>
        </w:r>
        <w:r w:rsidRPr="00F362BD" w:rsidDel="00F4315D">
          <w:rPr>
            <w:sz w:val="24"/>
            <w:szCs w:val="24"/>
          </w:rPr>
          <w:delText>collection, processing, labeling, storage and transportation.</w:delText>
        </w:r>
      </w:del>
    </w:p>
    <w:p w14:paraId="6507BAF3" w14:textId="0F14689C" w:rsidR="00171366" w:rsidRPr="00F362BD" w:rsidDel="00D258B6" w:rsidRDefault="00171366" w:rsidP="00A559D6">
      <w:pPr>
        <w:tabs>
          <w:tab w:val="left" w:pos="2700"/>
        </w:tabs>
        <w:ind w:left="2700" w:hanging="1170"/>
        <w:rPr>
          <w:del w:id="254" w:author="Ann Kemp" w:date="2015-02-24T15:34:00Z"/>
          <w:sz w:val="24"/>
          <w:szCs w:val="24"/>
        </w:rPr>
      </w:pPr>
      <w:del w:id="255" w:author="Ann Kemp" w:date="2015-02-24T13:51:00Z">
        <w:r w:rsidRPr="00F362BD" w:rsidDel="00F4315D">
          <w:rPr>
            <w:sz w:val="24"/>
            <w:szCs w:val="24"/>
          </w:rPr>
          <w:delText>4.5300</w:delText>
        </w:r>
        <w:r w:rsidRPr="00F362BD" w:rsidDel="00F4315D">
          <w:rPr>
            <w:sz w:val="24"/>
            <w:szCs w:val="24"/>
          </w:rPr>
          <w:tab/>
          <w:delText xml:space="preserve">Bank shall have written policies and procedures for the release and issue of </w:delText>
        </w:r>
        <w:r w:rsidDel="00F4315D">
          <w:rPr>
            <w:sz w:val="24"/>
            <w:szCs w:val="24"/>
          </w:rPr>
          <w:delText>HPC(CB)</w:delText>
        </w:r>
        <w:r w:rsidRPr="00F362BD" w:rsidDel="00F4315D">
          <w:rPr>
            <w:sz w:val="24"/>
            <w:szCs w:val="24"/>
          </w:rPr>
          <w:delText xml:space="preserve"> units and for the return to inventory of unused cryopreserved units.</w:delText>
        </w:r>
      </w:del>
    </w:p>
    <w:p w14:paraId="749BD9DC" w14:textId="77777777" w:rsidR="00CF6F9C" w:rsidRDefault="00171366">
      <w:pPr>
        <w:pStyle w:val="StyleHeading1TimesNewRoman"/>
      </w:pPr>
      <w:bookmarkStart w:id="256" w:name="_Toc535916228"/>
      <w:bookmarkStart w:id="257" w:name="_Toc23737698"/>
      <w:bookmarkStart w:id="258" w:name="_Toc21847679"/>
      <w:bookmarkStart w:id="259" w:name="_Toc207004285"/>
      <w:bookmarkStart w:id="260" w:name="_Toc416957957"/>
      <w:r w:rsidRPr="00F362BD">
        <w:t xml:space="preserve">5.0000 </w:t>
      </w:r>
      <w:r w:rsidRPr="00F362BD">
        <w:tab/>
        <w:t>Criteria for Participating Marrow Collection Centers</w:t>
      </w:r>
      <w:bookmarkEnd w:id="256"/>
      <w:bookmarkEnd w:id="257"/>
      <w:bookmarkEnd w:id="258"/>
      <w:bookmarkEnd w:id="259"/>
      <w:bookmarkEnd w:id="260"/>
    </w:p>
    <w:p w14:paraId="1A01C81B" w14:textId="77777777" w:rsidR="00CF6F9C" w:rsidRDefault="00171366">
      <w:pPr>
        <w:pStyle w:val="StyleHeading2TimesNewRoman"/>
      </w:pPr>
      <w:bookmarkStart w:id="261" w:name="_Toc535916229"/>
      <w:bookmarkStart w:id="262" w:name="_Toc23737699"/>
      <w:bookmarkStart w:id="263" w:name="_Toc21847680"/>
      <w:bookmarkStart w:id="264" w:name="_Toc207004286"/>
      <w:bookmarkStart w:id="265" w:name="_Toc416957958"/>
      <w:r w:rsidRPr="00F362BD">
        <w:t>5.1000</w:t>
      </w:r>
      <w:r w:rsidRPr="00F362BD">
        <w:tab/>
      </w:r>
      <w:r>
        <w:tab/>
      </w:r>
      <w:r w:rsidRPr="00F362BD">
        <w:t>Facility Characteristics</w:t>
      </w:r>
      <w:bookmarkEnd w:id="261"/>
      <w:bookmarkEnd w:id="262"/>
      <w:bookmarkEnd w:id="263"/>
      <w:bookmarkEnd w:id="264"/>
      <w:bookmarkEnd w:id="265"/>
    </w:p>
    <w:p w14:paraId="51667EF6" w14:textId="77777777" w:rsidR="00171366" w:rsidRPr="00F362BD" w:rsidRDefault="00171366" w:rsidP="00DE3351">
      <w:pPr>
        <w:tabs>
          <w:tab w:val="left" w:pos="2700"/>
        </w:tabs>
        <w:ind w:left="2700" w:hanging="1260"/>
        <w:rPr>
          <w:sz w:val="24"/>
          <w:szCs w:val="24"/>
        </w:rPr>
      </w:pPr>
      <w:r w:rsidRPr="00F362BD">
        <w:rPr>
          <w:sz w:val="24"/>
          <w:szCs w:val="24"/>
        </w:rPr>
        <w:t>5.1100</w:t>
      </w:r>
      <w:r w:rsidRPr="00F362BD">
        <w:rPr>
          <w:sz w:val="24"/>
          <w:szCs w:val="24"/>
        </w:rPr>
        <w:tab/>
        <w:t xml:space="preserve">Center shall be accredited by </w:t>
      </w:r>
      <w:r>
        <w:rPr>
          <w:sz w:val="24"/>
          <w:szCs w:val="24"/>
        </w:rPr>
        <w:t>an organization granted deemed status by Centers for Medicare &amp; Medicaid Services (CMS)</w:t>
      </w:r>
      <w:r w:rsidRPr="007E08C6">
        <w:rPr>
          <w:sz w:val="24"/>
          <w:szCs w:val="24"/>
        </w:rPr>
        <w:t xml:space="preserve"> </w:t>
      </w:r>
      <w:r>
        <w:rPr>
          <w:sz w:val="24"/>
          <w:szCs w:val="24"/>
        </w:rPr>
        <w:t xml:space="preserve">or non-US equivalent. </w:t>
      </w:r>
    </w:p>
    <w:p w14:paraId="64218453" w14:textId="77777777" w:rsidR="00171366" w:rsidRPr="00F362BD" w:rsidRDefault="00171366" w:rsidP="00DE3351">
      <w:pPr>
        <w:tabs>
          <w:tab w:val="left" w:pos="2700"/>
          <w:tab w:val="left" w:pos="3420"/>
        </w:tabs>
        <w:ind w:left="2700" w:hanging="1260"/>
        <w:rPr>
          <w:sz w:val="24"/>
          <w:szCs w:val="24"/>
        </w:rPr>
      </w:pPr>
      <w:r w:rsidRPr="00F362BD">
        <w:rPr>
          <w:sz w:val="24"/>
          <w:szCs w:val="24"/>
        </w:rPr>
        <w:t>5.1200</w:t>
      </w:r>
      <w:r w:rsidRPr="00F362BD">
        <w:rPr>
          <w:sz w:val="24"/>
          <w:szCs w:val="24"/>
        </w:rPr>
        <w:tab/>
        <w:t xml:space="preserve">Center shall have an experienced team that has collected </w:t>
      </w:r>
      <w:proofErr w:type="gramStart"/>
      <w:r>
        <w:rPr>
          <w:sz w:val="24"/>
          <w:szCs w:val="24"/>
        </w:rPr>
        <w:t>HPC(</w:t>
      </w:r>
      <w:proofErr w:type="gramEnd"/>
      <w:r>
        <w:rPr>
          <w:sz w:val="24"/>
          <w:szCs w:val="24"/>
        </w:rPr>
        <w:t xml:space="preserve">M) </w:t>
      </w:r>
      <w:r w:rsidRPr="00F362BD">
        <w:rPr>
          <w:sz w:val="24"/>
          <w:szCs w:val="24"/>
        </w:rPr>
        <w:t xml:space="preserve">at least </w:t>
      </w:r>
      <w:r>
        <w:rPr>
          <w:sz w:val="24"/>
          <w:szCs w:val="24"/>
        </w:rPr>
        <w:t>three</w:t>
      </w:r>
      <w:r w:rsidRPr="00F362BD">
        <w:rPr>
          <w:sz w:val="24"/>
          <w:szCs w:val="24"/>
        </w:rPr>
        <w:t xml:space="preserve"> times in the past </w:t>
      </w:r>
      <w:r>
        <w:rPr>
          <w:sz w:val="24"/>
          <w:szCs w:val="24"/>
        </w:rPr>
        <w:t xml:space="preserve">three </w:t>
      </w:r>
      <w:r w:rsidRPr="00F362BD">
        <w:rPr>
          <w:sz w:val="24"/>
          <w:szCs w:val="24"/>
        </w:rPr>
        <w:t>year</w:t>
      </w:r>
      <w:r>
        <w:rPr>
          <w:sz w:val="24"/>
          <w:szCs w:val="24"/>
        </w:rPr>
        <w:t>s</w:t>
      </w:r>
      <w:r w:rsidRPr="00F362BD">
        <w:rPr>
          <w:sz w:val="24"/>
          <w:szCs w:val="24"/>
        </w:rPr>
        <w:t xml:space="preserve"> at the center.</w:t>
      </w:r>
    </w:p>
    <w:p w14:paraId="74DE3FA3" w14:textId="77777777" w:rsidR="00171366" w:rsidRDefault="00171366" w:rsidP="00DE3351">
      <w:pPr>
        <w:pStyle w:val="BodyText"/>
        <w:tabs>
          <w:tab w:val="clear" w:pos="2304"/>
          <w:tab w:val="clear" w:pos="4608"/>
          <w:tab w:val="clear" w:pos="5760"/>
          <w:tab w:val="left" w:pos="2700"/>
          <w:tab w:val="left" w:pos="3420"/>
        </w:tabs>
        <w:ind w:left="2700" w:hanging="1260"/>
        <w:rPr>
          <w:rFonts w:ascii="Times New Roman" w:hAnsi="Times New Roman"/>
          <w:szCs w:val="24"/>
        </w:rPr>
      </w:pPr>
      <w:r w:rsidRPr="00F362BD">
        <w:rPr>
          <w:rFonts w:ascii="Times New Roman" w:hAnsi="Times New Roman"/>
          <w:szCs w:val="24"/>
        </w:rPr>
        <w:t>5.</w:t>
      </w:r>
      <w:r w:rsidR="009808F4" w:rsidRPr="00F362BD">
        <w:rPr>
          <w:rFonts w:ascii="Times New Roman" w:hAnsi="Times New Roman"/>
          <w:szCs w:val="24"/>
        </w:rPr>
        <w:t>1</w:t>
      </w:r>
      <w:r w:rsidR="009808F4">
        <w:rPr>
          <w:rFonts w:ascii="Times New Roman" w:hAnsi="Times New Roman"/>
          <w:szCs w:val="24"/>
        </w:rPr>
        <w:t>3</w:t>
      </w:r>
      <w:r w:rsidR="009808F4" w:rsidRPr="00F362BD">
        <w:rPr>
          <w:rFonts w:ascii="Times New Roman" w:hAnsi="Times New Roman"/>
          <w:szCs w:val="24"/>
        </w:rPr>
        <w:t>00</w:t>
      </w:r>
      <w:r w:rsidRPr="00F362BD">
        <w:rPr>
          <w:rFonts w:ascii="Times New Roman" w:hAnsi="Times New Roman"/>
          <w:szCs w:val="24"/>
        </w:rPr>
        <w:tab/>
        <w:t xml:space="preserve">Center shall have </w:t>
      </w:r>
      <w:r w:rsidRPr="00F362BD">
        <w:rPr>
          <w:rFonts w:ascii="Times New Roman" w:hAnsi="Times New Roman"/>
        </w:rPr>
        <w:t xml:space="preserve">written </w:t>
      </w:r>
      <w:r w:rsidRPr="00F362BD">
        <w:rPr>
          <w:rFonts w:ascii="Times New Roman" w:hAnsi="Times New Roman"/>
          <w:szCs w:val="24"/>
        </w:rPr>
        <w:t xml:space="preserve">agreement(s) </w:t>
      </w:r>
      <w:r w:rsidR="009808F4">
        <w:rPr>
          <w:szCs w:val="24"/>
        </w:rPr>
        <w:t>defining roles and responsibilities</w:t>
      </w:r>
      <w:r w:rsidR="009808F4" w:rsidRPr="00F362BD">
        <w:rPr>
          <w:szCs w:val="24"/>
        </w:rPr>
        <w:t xml:space="preserve"> </w:t>
      </w:r>
      <w:r w:rsidRPr="00F362BD">
        <w:rPr>
          <w:rFonts w:ascii="Times New Roman" w:hAnsi="Times New Roman"/>
          <w:szCs w:val="24"/>
        </w:rPr>
        <w:t>with participating donor center(s).</w:t>
      </w:r>
    </w:p>
    <w:p w14:paraId="0D3C481B" w14:textId="77777777" w:rsidR="00CF6F9C" w:rsidRDefault="00171366">
      <w:pPr>
        <w:pStyle w:val="StyleHeading2TimesNewRoman"/>
      </w:pPr>
      <w:bookmarkStart w:id="266" w:name="_Toc535916230"/>
      <w:bookmarkStart w:id="267" w:name="_Toc23737700"/>
      <w:bookmarkStart w:id="268" w:name="_Toc21847681"/>
      <w:bookmarkStart w:id="269" w:name="_Toc207004287"/>
      <w:bookmarkStart w:id="270" w:name="_Toc416957959"/>
      <w:r w:rsidRPr="00F362BD">
        <w:t>5.2000</w:t>
      </w:r>
      <w:r>
        <w:tab/>
      </w:r>
      <w:r w:rsidRPr="00F362BD">
        <w:tab/>
        <w:t>Medical Director</w:t>
      </w:r>
      <w:bookmarkEnd w:id="266"/>
      <w:bookmarkEnd w:id="267"/>
      <w:bookmarkEnd w:id="268"/>
      <w:bookmarkEnd w:id="269"/>
      <w:bookmarkEnd w:id="270"/>
    </w:p>
    <w:p w14:paraId="5CA6D8E6" w14:textId="77777777" w:rsidR="00171366" w:rsidRPr="00F362BD" w:rsidRDefault="00B77E14" w:rsidP="000B1D62">
      <w:pPr>
        <w:tabs>
          <w:tab w:val="left" w:pos="1440"/>
        </w:tabs>
        <w:ind w:left="2700" w:hanging="2700"/>
        <w:rPr>
          <w:sz w:val="24"/>
          <w:szCs w:val="24"/>
        </w:rPr>
      </w:pPr>
      <w:r>
        <w:rPr>
          <w:sz w:val="24"/>
          <w:szCs w:val="24"/>
        </w:rPr>
        <w:tab/>
      </w:r>
      <w:r w:rsidR="00171366" w:rsidRPr="00F362BD">
        <w:rPr>
          <w:sz w:val="24"/>
          <w:szCs w:val="24"/>
        </w:rPr>
        <w:t>5.21</w:t>
      </w:r>
      <w:r w:rsidR="000B1D62">
        <w:rPr>
          <w:sz w:val="24"/>
          <w:szCs w:val="24"/>
        </w:rPr>
        <w:t>0</w:t>
      </w:r>
      <w:r w:rsidR="00171366" w:rsidRPr="00F362BD">
        <w:rPr>
          <w:sz w:val="24"/>
          <w:szCs w:val="24"/>
        </w:rPr>
        <w:t>0</w:t>
      </w:r>
      <w:r w:rsidR="00171366" w:rsidRPr="00F362BD">
        <w:rPr>
          <w:sz w:val="24"/>
          <w:szCs w:val="24"/>
        </w:rPr>
        <w:tab/>
        <w:t>Center medical director shall have postdoctoral training in hematopoietic cel</w:t>
      </w:r>
      <w:r w:rsidR="00171366">
        <w:rPr>
          <w:sz w:val="24"/>
          <w:szCs w:val="24"/>
        </w:rPr>
        <w:t>l collection or transplantation</w:t>
      </w:r>
      <w:r w:rsidR="00374ABB">
        <w:rPr>
          <w:sz w:val="24"/>
          <w:szCs w:val="24"/>
        </w:rPr>
        <w:t>.</w:t>
      </w:r>
    </w:p>
    <w:p w14:paraId="07DBC607" w14:textId="77777777" w:rsidR="00171366" w:rsidRPr="00F362BD" w:rsidRDefault="00171366" w:rsidP="000B1D62">
      <w:pPr>
        <w:tabs>
          <w:tab w:val="left" w:pos="1440"/>
          <w:tab w:val="left" w:pos="5850"/>
        </w:tabs>
        <w:ind w:left="2700" w:hanging="2700"/>
        <w:rPr>
          <w:sz w:val="24"/>
          <w:szCs w:val="24"/>
        </w:rPr>
      </w:pPr>
      <w:r w:rsidRPr="00F362BD">
        <w:rPr>
          <w:sz w:val="24"/>
          <w:szCs w:val="24"/>
        </w:rPr>
        <w:tab/>
        <w:t>5.2</w:t>
      </w:r>
      <w:r w:rsidR="000B1D62">
        <w:rPr>
          <w:sz w:val="24"/>
          <w:szCs w:val="24"/>
        </w:rPr>
        <w:t>2</w:t>
      </w:r>
      <w:r w:rsidR="003C1C8A">
        <w:rPr>
          <w:sz w:val="24"/>
          <w:szCs w:val="24"/>
        </w:rPr>
        <w:t>0</w:t>
      </w:r>
      <w:r w:rsidRPr="00F362BD">
        <w:rPr>
          <w:sz w:val="24"/>
          <w:szCs w:val="24"/>
        </w:rPr>
        <w:t>0</w:t>
      </w:r>
      <w:r w:rsidRPr="00F362BD">
        <w:rPr>
          <w:sz w:val="24"/>
          <w:szCs w:val="24"/>
        </w:rPr>
        <w:tab/>
        <w:t>Center medical director shall have at least one year experie</w:t>
      </w:r>
      <w:r>
        <w:rPr>
          <w:sz w:val="24"/>
          <w:szCs w:val="24"/>
        </w:rPr>
        <w:t>nce in the collection procedure</w:t>
      </w:r>
      <w:r w:rsidR="00374ABB">
        <w:rPr>
          <w:sz w:val="24"/>
          <w:szCs w:val="24"/>
        </w:rPr>
        <w:t>.</w:t>
      </w:r>
    </w:p>
    <w:p w14:paraId="15489F30" w14:textId="77777777" w:rsidR="00CF6F9C" w:rsidRDefault="00171366">
      <w:pPr>
        <w:tabs>
          <w:tab w:val="left" w:pos="2700"/>
        </w:tabs>
        <w:ind w:left="2700" w:hanging="1260"/>
        <w:rPr>
          <w:sz w:val="24"/>
          <w:szCs w:val="24"/>
        </w:rPr>
      </w:pPr>
      <w:r w:rsidRPr="00F362BD">
        <w:rPr>
          <w:sz w:val="24"/>
          <w:szCs w:val="24"/>
        </w:rPr>
        <w:t>5.2</w:t>
      </w:r>
      <w:r w:rsidR="000B1D62">
        <w:rPr>
          <w:sz w:val="24"/>
          <w:szCs w:val="24"/>
        </w:rPr>
        <w:t>3</w:t>
      </w:r>
      <w:r w:rsidRPr="00F362BD">
        <w:rPr>
          <w:sz w:val="24"/>
          <w:szCs w:val="24"/>
        </w:rPr>
        <w:t>00</w:t>
      </w:r>
      <w:r w:rsidR="00BA2C62">
        <w:rPr>
          <w:sz w:val="24"/>
          <w:szCs w:val="24"/>
        </w:rPr>
        <w:tab/>
      </w:r>
      <w:r w:rsidRPr="00F362BD">
        <w:rPr>
          <w:sz w:val="24"/>
          <w:szCs w:val="24"/>
        </w:rPr>
        <w:t>Center medical director shall be responsible for reviewing the medical evaluation of the donor for risks of donation and evidence of disease transmissible by transplantation.</w:t>
      </w:r>
    </w:p>
    <w:p w14:paraId="1E0FA119" w14:textId="77777777" w:rsidR="00CF6F9C" w:rsidRDefault="00171366">
      <w:pPr>
        <w:pStyle w:val="StyleHeading2TimesNewRoman"/>
      </w:pPr>
      <w:bookmarkStart w:id="271" w:name="_Toc535916231"/>
      <w:bookmarkStart w:id="272" w:name="_Toc23737701"/>
      <w:bookmarkStart w:id="273" w:name="_Toc21847682"/>
      <w:bookmarkStart w:id="274" w:name="_Toc207004288"/>
      <w:bookmarkStart w:id="275" w:name="_Toc416957960"/>
      <w:r w:rsidRPr="00F362BD">
        <w:t>5.3000</w:t>
      </w:r>
      <w:r w:rsidRPr="00F362BD">
        <w:tab/>
      </w:r>
      <w:r>
        <w:tab/>
      </w:r>
      <w:r w:rsidRPr="00F362BD">
        <w:t>Personnel</w:t>
      </w:r>
      <w:bookmarkEnd w:id="271"/>
      <w:bookmarkEnd w:id="272"/>
      <w:bookmarkEnd w:id="273"/>
      <w:bookmarkEnd w:id="274"/>
      <w:bookmarkEnd w:id="275"/>
    </w:p>
    <w:p w14:paraId="58A3F972" w14:textId="77777777" w:rsidR="00541202" w:rsidRDefault="00171366" w:rsidP="00B77E14">
      <w:pPr>
        <w:tabs>
          <w:tab w:val="left" w:pos="1440"/>
          <w:tab w:val="left" w:pos="2700"/>
          <w:tab w:val="left" w:pos="4608"/>
          <w:tab w:val="left" w:pos="5760"/>
        </w:tabs>
        <w:ind w:left="2700" w:hanging="2700"/>
        <w:rPr>
          <w:sz w:val="24"/>
          <w:szCs w:val="24"/>
        </w:rPr>
      </w:pPr>
      <w:r w:rsidRPr="00F362BD">
        <w:t xml:space="preserve">  </w:t>
      </w:r>
      <w:r w:rsidR="00BA2C62">
        <w:rPr>
          <w:sz w:val="24"/>
          <w:szCs w:val="24"/>
        </w:rPr>
        <w:tab/>
      </w:r>
      <w:r w:rsidRPr="00F362BD">
        <w:rPr>
          <w:sz w:val="24"/>
          <w:szCs w:val="24"/>
        </w:rPr>
        <w:t>5.3100</w:t>
      </w:r>
      <w:r w:rsidRPr="00F362BD">
        <w:rPr>
          <w:sz w:val="24"/>
          <w:szCs w:val="24"/>
        </w:rPr>
        <w:tab/>
      </w:r>
      <w:r>
        <w:rPr>
          <w:sz w:val="24"/>
          <w:szCs w:val="24"/>
        </w:rPr>
        <w:t>C</w:t>
      </w:r>
      <w:r w:rsidRPr="00F362BD">
        <w:rPr>
          <w:sz w:val="24"/>
          <w:szCs w:val="24"/>
        </w:rPr>
        <w:t xml:space="preserve">enter physician performing the </w:t>
      </w:r>
      <w:proofErr w:type="gramStart"/>
      <w:r>
        <w:rPr>
          <w:sz w:val="24"/>
          <w:szCs w:val="24"/>
        </w:rPr>
        <w:t>HPC(</w:t>
      </w:r>
      <w:proofErr w:type="gramEnd"/>
      <w:r>
        <w:rPr>
          <w:sz w:val="24"/>
          <w:szCs w:val="24"/>
        </w:rPr>
        <w:t>M)</w:t>
      </w:r>
      <w:r w:rsidRPr="00F362BD">
        <w:rPr>
          <w:sz w:val="24"/>
          <w:szCs w:val="24"/>
        </w:rPr>
        <w:t xml:space="preserve"> collection shall have performed at</w:t>
      </w:r>
      <w:r w:rsidR="00B77E14">
        <w:rPr>
          <w:sz w:val="24"/>
          <w:szCs w:val="24"/>
        </w:rPr>
        <w:t xml:space="preserve"> </w:t>
      </w:r>
      <w:r w:rsidRPr="00F362BD">
        <w:rPr>
          <w:sz w:val="24"/>
          <w:szCs w:val="24"/>
        </w:rPr>
        <w:t xml:space="preserve">least </w:t>
      </w:r>
      <w:r>
        <w:rPr>
          <w:sz w:val="24"/>
          <w:szCs w:val="24"/>
        </w:rPr>
        <w:t>10</w:t>
      </w:r>
      <w:r w:rsidRPr="00F362BD">
        <w:rPr>
          <w:sz w:val="24"/>
        </w:rPr>
        <w:t xml:space="preserve"> </w:t>
      </w:r>
      <w:r w:rsidRPr="00F362BD">
        <w:rPr>
          <w:sz w:val="24"/>
          <w:szCs w:val="24"/>
        </w:rPr>
        <w:t xml:space="preserve">prior collections of </w:t>
      </w:r>
      <w:r>
        <w:rPr>
          <w:sz w:val="24"/>
          <w:szCs w:val="24"/>
        </w:rPr>
        <w:t>HPC(M)</w:t>
      </w:r>
      <w:r w:rsidRPr="00F362BD">
        <w:rPr>
          <w:sz w:val="24"/>
          <w:szCs w:val="24"/>
        </w:rPr>
        <w:t xml:space="preserve"> for transplantation with at least </w:t>
      </w:r>
      <w:r>
        <w:rPr>
          <w:sz w:val="24"/>
          <w:szCs w:val="24"/>
        </w:rPr>
        <w:t>three</w:t>
      </w:r>
      <w:r w:rsidRPr="00F362BD">
        <w:rPr>
          <w:sz w:val="24"/>
          <w:szCs w:val="24"/>
        </w:rPr>
        <w:t xml:space="preserve"> collections in the previous three years.  Any person assisting in the marrow aspiration (physician, nurse, technician) shall have documented adequate training</w:t>
      </w:r>
      <w:r w:rsidRPr="00F362BD">
        <w:t xml:space="preserve"> </w:t>
      </w:r>
      <w:r w:rsidRPr="00F362BD">
        <w:rPr>
          <w:sz w:val="24"/>
          <w:szCs w:val="24"/>
        </w:rPr>
        <w:t xml:space="preserve">in </w:t>
      </w:r>
      <w:proofErr w:type="gramStart"/>
      <w:r>
        <w:rPr>
          <w:sz w:val="24"/>
          <w:szCs w:val="24"/>
        </w:rPr>
        <w:t>HPC(</w:t>
      </w:r>
      <w:proofErr w:type="gramEnd"/>
      <w:r>
        <w:rPr>
          <w:sz w:val="24"/>
          <w:szCs w:val="24"/>
        </w:rPr>
        <w:t>M)</w:t>
      </w:r>
      <w:r w:rsidRPr="00F362BD">
        <w:rPr>
          <w:sz w:val="24"/>
          <w:szCs w:val="24"/>
        </w:rPr>
        <w:t xml:space="preserve"> collections for transplantation.</w:t>
      </w:r>
    </w:p>
    <w:p w14:paraId="25A5818D" w14:textId="77777777" w:rsidR="00171366" w:rsidRPr="00F362BD" w:rsidRDefault="00171366" w:rsidP="00DE3351">
      <w:pPr>
        <w:tabs>
          <w:tab w:val="left" w:pos="2700"/>
          <w:tab w:val="left" w:pos="10224"/>
        </w:tabs>
        <w:ind w:left="2700" w:hanging="1260"/>
        <w:rPr>
          <w:sz w:val="24"/>
          <w:szCs w:val="24"/>
        </w:rPr>
      </w:pPr>
      <w:r w:rsidRPr="00F362BD">
        <w:rPr>
          <w:sz w:val="24"/>
          <w:szCs w:val="24"/>
        </w:rPr>
        <w:t xml:space="preserve">5.3200 </w:t>
      </w:r>
      <w:r w:rsidRPr="00F362BD">
        <w:rPr>
          <w:sz w:val="24"/>
          <w:szCs w:val="24"/>
        </w:rPr>
        <w:tab/>
        <w:t>Center shall provide daily and emergency coverage by designated coordinator(s), sufficient in number to meet the needs of the center’s activities.</w:t>
      </w:r>
    </w:p>
    <w:p w14:paraId="5967D0B8" w14:textId="53EABC68" w:rsidR="00171366" w:rsidRPr="00F362BD" w:rsidRDefault="00171366" w:rsidP="00DE3351">
      <w:pPr>
        <w:tabs>
          <w:tab w:val="left" w:pos="2700"/>
        </w:tabs>
        <w:ind w:left="2700" w:hanging="1260"/>
        <w:rPr>
          <w:sz w:val="24"/>
          <w:szCs w:val="24"/>
        </w:rPr>
      </w:pPr>
      <w:r w:rsidRPr="00F362BD">
        <w:rPr>
          <w:sz w:val="24"/>
          <w:szCs w:val="24"/>
        </w:rPr>
        <w:t>5.3300</w:t>
      </w:r>
      <w:r w:rsidRPr="00F362BD">
        <w:rPr>
          <w:sz w:val="24"/>
          <w:szCs w:val="24"/>
        </w:rPr>
        <w:tab/>
        <w:t xml:space="preserve">Center shall provide anesthesia under supervision </w:t>
      </w:r>
      <w:r>
        <w:rPr>
          <w:sz w:val="24"/>
          <w:szCs w:val="24"/>
        </w:rPr>
        <w:t>of</w:t>
      </w:r>
      <w:r w:rsidRPr="00F362BD">
        <w:rPr>
          <w:sz w:val="24"/>
          <w:szCs w:val="24"/>
        </w:rPr>
        <w:t xml:space="preserve"> a licensed, board</w:t>
      </w:r>
      <w:r w:rsidRPr="00F362BD">
        <w:t>-</w:t>
      </w:r>
      <w:r w:rsidRPr="00F362BD">
        <w:rPr>
          <w:sz w:val="24"/>
          <w:szCs w:val="24"/>
        </w:rPr>
        <w:t>certified anesthesiologist</w:t>
      </w:r>
      <w:del w:id="276" w:author="Ann Kemp" w:date="2015-02-18T10:37:00Z">
        <w:r w:rsidRPr="00F362BD" w:rsidDel="007008AB">
          <w:rPr>
            <w:sz w:val="24"/>
            <w:szCs w:val="24"/>
          </w:rPr>
          <w:delText>.</w:delText>
        </w:r>
      </w:del>
      <w:ins w:id="277" w:author="Ann Kemp" w:date="2015-02-18T10:37:00Z">
        <w:r w:rsidR="007008AB">
          <w:rPr>
            <w:sz w:val="24"/>
            <w:szCs w:val="24"/>
          </w:rPr>
          <w:t xml:space="preserve"> or certified nurse anesthetist. </w:t>
        </w:r>
      </w:ins>
    </w:p>
    <w:p w14:paraId="7EBEFC28" w14:textId="77777777" w:rsidR="00171366" w:rsidRPr="00F362BD" w:rsidRDefault="00171366" w:rsidP="00DE3351">
      <w:pPr>
        <w:tabs>
          <w:tab w:val="left" w:pos="2700"/>
        </w:tabs>
        <w:ind w:left="2700" w:hanging="1260"/>
        <w:rPr>
          <w:sz w:val="24"/>
          <w:szCs w:val="24"/>
        </w:rPr>
      </w:pPr>
      <w:r w:rsidRPr="00F362BD">
        <w:rPr>
          <w:sz w:val="24"/>
          <w:szCs w:val="24"/>
        </w:rPr>
        <w:t>5.3400</w:t>
      </w:r>
      <w:r w:rsidRPr="00F362BD">
        <w:rPr>
          <w:sz w:val="24"/>
          <w:szCs w:val="24"/>
        </w:rPr>
        <w:tab/>
        <w:t xml:space="preserve">Physician responsible for the </w:t>
      </w:r>
      <w:proofErr w:type="gramStart"/>
      <w:r>
        <w:rPr>
          <w:sz w:val="24"/>
          <w:szCs w:val="24"/>
        </w:rPr>
        <w:t>HPC(</w:t>
      </w:r>
      <w:proofErr w:type="gramEnd"/>
      <w:r>
        <w:rPr>
          <w:sz w:val="24"/>
          <w:szCs w:val="24"/>
        </w:rPr>
        <w:t>M)</w:t>
      </w:r>
      <w:r w:rsidRPr="00F362BD">
        <w:rPr>
          <w:sz w:val="24"/>
          <w:szCs w:val="24"/>
        </w:rPr>
        <w:t xml:space="preserve"> collection shall have documented operating room privileges at the collection center.</w:t>
      </w:r>
    </w:p>
    <w:p w14:paraId="7FDC7826" w14:textId="77777777" w:rsidR="00CF6F9C" w:rsidRDefault="00171366">
      <w:pPr>
        <w:pStyle w:val="StyleHeading2TimesNewRoman"/>
      </w:pPr>
      <w:bookmarkStart w:id="278" w:name="_Toc535916232"/>
      <w:bookmarkStart w:id="279" w:name="_Toc23737702"/>
      <w:bookmarkStart w:id="280" w:name="_Toc21847683"/>
      <w:bookmarkStart w:id="281" w:name="_Toc207004289"/>
      <w:bookmarkStart w:id="282" w:name="_Toc416957961"/>
      <w:r w:rsidRPr="00F362BD">
        <w:t>5.4000</w:t>
      </w:r>
      <w:r w:rsidRPr="00F362BD">
        <w:tab/>
      </w:r>
      <w:r>
        <w:tab/>
      </w:r>
      <w:r w:rsidRPr="00F362BD">
        <w:t>Support Services</w:t>
      </w:r>
      <w:bookmarkEnd w:id="278"/>
      <w:bookmarkEnd w:id="279"/>
      <w:bookmarkEnd w:id="280"/>
      <w:bookmarkEnd w:id="281"/>
      <w:bookmarkEnd w:id="282"/>
    </w:p>
    <w:p w14:paraId="47FA401E" w14:textId="77777777" w:rsidR="00171366" w:rsidRDefault="00171366" w:rsidP="0040794C">
      <w:pPr>
        <w:tabs>
          <w:tab w:val="left" w:pos="2700"/>
          <w:tab w:val="left" w:pos="3960"/>
        </w:tabs>
        <w:ind w:left="2700" w:hanging="1260"/>
        <w:rPr>
          <w:sz w:val="24"/>
        </w:rPr>
      </w:pPr>
      <w:r w:rsidRPr="00F362BD">
        <w:rPr>
          <w:sz w:val="24"/>
          <w:szCs w:val="24"/>
        </w:rPr>
        <w:t>5.4100</w:t>
      </w:r>
      <w:r w:rsidRPr="00F362BD">
        <w:rPr>
          <w:sz w:val="24"/>
          <w:szCs w:val="24"/>
        </w:rPr>
        <w:tab/>
        <w:t>Center shall have a surgical operating room and a medical intensive care unit.</w:t>
      </w:r>
    </w:p>
    <w:p w14:paraId="667A918B" w14:textId="77777777" w:rsidR="00171366" w:rsidRPr="00F362BD" w:rsidRDefault="00171366" w:rsidP="00DE3351">
      <w:pPr>
        <w:tabs>
          <w:tab w:val="left" w:pos="2700"/>
          <w:tab w:val="left" w:pos="5760"/>
        </w:tabs>
        <w:ind w:left="2700" w:hanging="1260"/>
        <w:rPr>
          <w:sz w:val="24"/>
          <w:szCs w:val="24"/>
        </w:rPr>
      </w:pPr>
      <w:r w:rsidRPr="00F362BD">
        <w:rPr>
          <w:sz w:val="24"/>
          <w:szCs w:val="24"/>
        </w:rPr>
        <w:t>5.4200</w:t>
      </w:r>
      <w:r w:rsidRPr="00F362BD">
        <w:rPr>
          <w:sz w:val="24"/>
          <w:szCs w:val="24"/>
        </w:rPr>
        <w:tab/>
        <w:t xml:space="preserve">Center shall have capability to perform NMDP </w:t>
      </w:r>
      <w:proofErr w:type="gramStart"/>
      <w:r>
        <w:rPr>
          <w:sz w:val="24"/>
          <w:szCs w:val="24"/>
        </w:rPr>
        <w:t>HPC</w:t>
      </w:r>
      <w:r w:rsidR="00EB5A52">
        <w:rPr>
          <w:sz w:val="24"/>
          <w:szCs w:val="24"/>
        </w:rPr>
        <w:t>(</w:t>
      </w:r>
      <w:proofErr w:type="gramEnd"/>
      <w:r w:rsidR="00EB5A52">
        <w:rPr>
          <w:sz w:val="24"/>
          <w:szCs w:val="24"/>
        </w:rPr>
        <w:t>M)</w:t>
      </w:r>
      <w:r w:rsidRPr="00F362BD">
        <w:rPr>
          <w:sz w:val="24"/>
          <w:szCs w:val="24"/>
        </w:rPr>
        <w:t xml:space="preserve"> collections in a timely fashion</w:t>
      </w:r>
      <w:r>
        <w:rPr>
          <w:sz w:val="24"/>
          <w:szCs w:val="24"/>
        </w:rPr>
        <w:t>.</w:t>
      </w:r>
    </w:p>
    <w:p w14:paraId="072E68C0" w14:textId="77777777" w:rsidR="00541202" w:rsidRDefault="00F35E89">
      <w:pPr>
        <w:tabs>
          <w:tab w:val="left" w:pos="2700"/>
        </w:tabs>
        <w:ind w:left="2700" w:hanging="1260"/>
        <w:rPr>
          <w:sz w:val="24"/>
          <w:szCs w:val="24"/>
        </w:rPr>
      </w:pPr>
      <w:r>
        <w:rPr>
          <w:sz w:val="24"/>
          <w:szCs w:val="24"/>
        </w:rPr>
        <w:t>5.4</w:t>
      </w:r>
      <w:r w:rsidR="001C06E1">
        <w:rPr>
          <w:sz w:val="24"/>
          <w:szCs w:val="24"/>
        </w:rPr>
        <w:t>3</w:t>
      </w:r>
      <w:r>
        <w:rPr>
          <w:sz w:val="24"/>
          <w:szCs w:val="24"/>
        </w:rPr>
        <w:t>00</w:t>
      </w:r>
      <w:r w:rsidR="00BA2C62">
        <w:rPr>
          <w:sz w:val="24"/>
          <w:szCs w:val="24"/>
        </w:rPr>
        <w:tab/>
      </w:r>
      <w:r w:rsidR="00171366" w:rsidRPr="00F362BD" w:rsidDel="00F35E89">
        <w:rPr>
          <w:sz w:val="24"/>
          <w:szCs w:val="24"/>
        </w:rPr>
        <w:t xml:space="preserve">Center shall have irradiated and </w:t>
      </w:r>
      <w:proofErr w:type="spellStart"/>
      <w:r w:rsidR="00171366" w:rsidRPr="005B35FF" w:rsidDel="00F35E89">
        <w:rPr>
          <w:sz w:val="24"/>
          <w:szCs w:val="24"/>
        </w:rPr>
        <w:t>leuk</w:t>
      </w:r>
      <w:r w:rsidR="00171366" w:rsidDel="00F35E89">
        <w:rPr>
          <w:sz w:val="24"/>
          <w:szCs w:val="24"/>
        </w:rPr>
        <w:t>o</w:t>
      </w:r>
      <w:r w:rsidR="00171366" w:rsidRPr="005B35FF" w:rsidDel="00F35E89">
        <w:rPr>
          <w:sz w:val="24"/>
          <w:szCs w:val="24"/>
        </w:rPr>
        <w:t>reduced</w:t>
      </w:r>
      <w:proofErr w:type="spellEnd"/>
      <w:r w:rsidR="00171366" w:rsidRPr="005B35FF" w:rsidDel="00F35E89">
        <w:rPr>
          <w:sz w:val="24"/>
          <w:szCs w:val="24"/>
        </w:rPr>
        <w:t xml:space="preserve"> b</w:t>
      </w:r>
      <w:r w:rsidR="00171366" w:rsidRPr="00F362BD" w:rsidDel="00F35E89">
        <w:rPr>
          <w:sz w:val="24"/>
          <w:szCs w:val="24"/>
        </w:rPr>
        <w:t>lood components available in the event that the use of all</w:t>
      </w:r>
      <w:r w:rsidR="00171366" w:rsidDel="00F35E89">
        <w:rPr>
          <w:sz w:val="24"/>
          <w:szCs w:val="24"/>
        </w:rPr>
        <w:t>ogeneic blood cannot be avoided</w:t>
      </w:r>
      <w:r w:rsidR="00374ABB">
        <w:rPr>
          <w:sz w:val="24"/>
          <w:szCs w:val="24"/>
        </w:rPr>
        <w:t>.</w:t>
      </w:r>
    </w:p>
    <w:p w14:paraId="1A754CC4" w14:textId="77777777" w:rsidR="00CF6F9C" w:rsidRDefault="00171366">
      <w:pPr>
        <w:pStyle w:val="StyleHeading2TimesNewRoman"/>
      </w:pPr>
      <w:bookmarkStart w:id="283" w:name="_Toc535916233"/>
      <w:bookmarkStart w:id="284" w:name="_Toc23737703"/>
      <w:bookmarkStart w:id="285" w:name="_Toc21847684"/>
      <w:bookmarkStart w:id="286" w:name="_Toc207004290"/>
      <w:bookmarkStart w:id="287" w:name="_Toc416957962"/>
      <w:r w:rsidRPr="00F362BD">
        <w:t>5.5000</w:t>
      </w:r>
      <w:r w:rsidRPr="00F362BD">
        <w:tab/>
      </w:r>
      <w:r>
        <w:tab/>
      </w:r>
      <w:r w:rsidRPr="00F362BD">
        <w:t>Policies and Procedures</w:t>
      </w:r>
      <w:bookmarkEnd w:id="283"/>
      <w:bookmarkEnd w:id="284"/>
      <w:bookmarkEnd w:id="285"/>
      <w:bookmarkEnd w:id="286"/>
      <w:bookmarkEnd w:id="287"/>
      <w:r w:rsidRPr="00F362BD">
        <w:t xml:space="preserve"> </w:t>
      </w:r>
    </w:p>
    <w:p w14:paraId="210ECBD4" w14:textId="77777777" w:rsidR="00CF6F9C" w:rsidRDefault="00171366">
      <w:pPr>
        <w:tabs>
          <w:tab w:val="left" w:pos="1440"/>
        </w:tabs>
        <w:ind w:left="2700" w:hanging="1260"/>
        <w:rPr>
          <w:sz w:val="24"/>
          <w:szCs w:val="24"/>
        </w:rPr>
      </w:pPr>
      <w:r w:rsidRPr="00F362BD">
        <w:rPr>
          <w:sz w:val="24"/>
          <w:szCs w:val="24"/>
        </w:rPr>
        <w:t>5.5100</w:t>
      </w:r>
      <w:r w:rsidRPr="00F362BD">
        <w:rPr>
          <w:sz w:val="24"/>
          <w:szCs w:val="24"/>
        </w:rPr>
        <w:tab/>
        <w:t xml:space="preserve">Center shall maintain written procedures for the collection, testing and labeling of </w:t>
      </w:r>
      <w:proofErr w:type="gramStart"/>
      <w:r>
        <w:rPr>
          <w:sz w:val="24"/>
          <w:szCs w:val="24"/>
        </w:rPr>
        <w:t>HPC(</w:t>
      </w:r>
      <w:proofErr w:type="gramEnd"/>
      <w:r>
        <w:rPr>
          <w:sz w:val="24"/>
          <w:szCs w:val="24"/>
        </w:rPr>
        <w:t>M)</w:t>
      </w:r>
      <w:r w:rsidRPr="00F362BD">
        <w:rPr>
          <w:sz w:val="24"/>
          <w:szCs w:val="24"/>
        </w:rPr>
        <w:t>.</w:t>
      </w:r>
    </w:p>
    <w:p w14:paraId="4FAE4893" w14:textId="77777777" w:rsidR="00171366" w:rsidRPr="00F362BD" w:rsidRDefault="00171366" w:rsidP="00DE3351">
      <w:pPr>
        <w:tabs>
          <w:tab w:val="left" w:pos="2700"/>
        </w:tabs>
        <w:ind w:left="2700" w:hanging="1260"/>
        <w:rPr>
          <w:sz w:val="24"/>
          <w:szCs w:val="24"/>
        </w:rPr>
      </w:pPr>
      <w:r w:rsidRPr="00F362BD">
        <w:rPr>
          <w:sz w:val="24"/>
          <w:szCs w:val="24"/>
        </w:rPr>
        <w:t>5.5200</w:t>
      </w:r>
      <w:r w:rsidRPr="00F362BD">
        <w:rPr>
          <w:sz w:val="24"/>
          <w:szCs w:val="24"/>
        </w:rPr>
        <w:tab/>
        <w:t xml:space="preserve">Center medical director or the physician performing the collection shall perform and/or review a complete medical evaluation of the donor to determine if the donor is an acceptable candidate for </w:t>
      </w:r>
      <w:proofErr w:type="gramStart"/>
      <w:r>
        <w:rPr>
          <w:sz w:val="24"/>
          <w:szCs w:val="24"/>
        </w:rPr>
        <w:t>HPC(</w:t>
      </w:r>
      <w:proofErr w:type="gramEnd"/>
      <w:r>
        <w:rPr>
          <w:sz w:val="24"/>
          <w:szCs w:val="24"/>
        </w:rPr>
        <w:t>M)</w:t>
      </w:r>
      <w:r w:rsidRPr="00F362BD">
        <w:rPr>
          <w:sz w:val="24"/>
          <w:szCs w:val="24"/>
        </w:rPr>
        <w:t xml:space="preserve"> collection. </w:t>
      </w:r>
    </w:p>
    <w:p w14:paraId="6C2310F5" w14:textId="77777777" w:rsidR="00F35E89" w:rsidRDefault="00171366" w:rsidP="00F35E89">
      <w:pPr>
        <w:tabs>
          <w:tab w:val="left" w:pos="2700"/>
        </w:tabs>
        <w:ind w:left="2700" w:hanging="1260"/>
        <w:rPr>
          <w:sz w:val="24"/>
          <w:szCs w:val="24"/>
        </w:rPr>
      </w:pPr>
      <w:r w:rsidRPr="00F362BD">
        <w:rPr>
          <w:sz w:val="24"/>
          <w:szCs w:val="24"/>
        </w:rPr>
        <w:t>5.5300</w:t>
      </w:r>
      <w:r w:rsidRPr="00F362BD">
        <w:tab/>
      </w:r>
      <w:r w:rsidRPr="00F362BD">
        <w:rPr>
          <w:sz w:val="24"/>
          <w:szCs w:val="24"/>
        </w:rPr>
        <w:t>Center shall verify that the donor has autologous red cell units</w:t>
      </w:r>
      <w:r w:rsidRPr="00F362BD">
        <w:t xml:space="preserve"> </w:t>
      </w:r>
      <w:r w:rsidRPr="00F362BD">
        <w:rPr>
          <w:sz w:val="24"/>
          <w:szCs w:val="24"/>
        </w:rPr>
        <w:t xml:space="preserve">available prior to the </w:t>
      </w:r>
      <w:proofErr w:type="gramStart"/>
      <w:r>
        <w:rPr>
          <w:sz w:val="24"/>
          <w:szCs w:val="24"/>
        </w:rPr>
        <w:t>HPC(</w:t>
      </w:r>
      <w:proofErr w:type="gramEnd"/>
      <w:r>
        <w:rPr>
          <w:sz w:val="24"/>
          <w:szCs w:val="24"/>
        </w:rPr>
        <w:t>M)</w:t>
      </w:r>
      <w:r w:rsidRPr="00F362BD">
        <w:rPr>
          <w:sz w:val="24"/>
          <w:szCs w:val="24"/>
        </w:rPr>
        <w:t xml:space="preserve"> </w:t>
      </w:r>
      <w:r w:rsidRPr="00011984">
        <w:rPr>
          <w:sz w:val="24"/>
          <w:szCs w:val="24"/>
        </w:rPr>
        <w:t>collection</w:t>
      </w:r>
      <w:r w:rsidRPr="00011984">
        <w:t xml:space="preserve"> </w:t>
      </w:r>
      <w:r w:rsidRPr="00011984">
        <w:rPr>
          <w:sz w:val="24"/>
          <w:szCs w:val="24"/>
        </w:rPr>
        <w:t>appropriate to</w:t>
      </w:r>
      <w:r w:rsidRPr="00F362BD">
        <w:rPr>
          <w:sz w:val="24"/>
          <w:szCs w:val="24"/>
        </w:rPr>
        <w:t xml:space="preserve"> the anticipated volume of </w:t>
      </w:r>
      <w:r>
        <w:rPr>
          <w:sz w:val="24"/>
          <w:szCs w:val="24"/>
        </w:rPr>
        <w:t>HPC(M)</w:t>
      </w:r>
      <w:r w:rsidRPr="00F362BD">
        <w:rPr>
          <w:sz w:val="24"/>
          <w:szCs w:val="24"/>
        </w:rPr>
        <w:t xml:space="preserve"> to be collected</w:t>
      </w:r>
      <w:r>
        <w:rPr>
          <w:sz w:val="24"/>
          <w:szCs w:val="24"/>
        </w:rPr>
        <w:t>.</w:t>
      </w:r>
      <w:r w:rsidRPr="00F362BD">
        <w:rPr>
          <w:sz w:val="24"/>
          <w:szCs w:val="24"/>
        </w:rPr>
        <w:t xml:space="preserve"> </w:t>
      </w:r>
    </w:p>
    <w:p w14:paraId="184E73E1" w14:textId="77777777" w:rsidR="006C576D" w:rsidRPr="00BD7E3D" w:rsidRDefault="00F35E89" w:rsidP="00BD7E3D">
      <w:pPr>
        <w:tabs>
          <w:tab w:val="left" w:pos="2700"/>
        </w:tabs>
        <w:ind w:left="3600" w:hanging="1260"/>
        <w:rPr>
          <w:sz w:val="24"/>
          <w:szCs w:val="24"/>
        </w:rPr>
      </w:pPr>
      <w:r>
        <w:rPr>
          <w:sz w:val="24"/>
          <w:szCs w:val="24"/>
        </w:rPr>
        <w:tab/>
        <w:t xml:space="preserve">5.5310  </w:t>
      </w:r>
      <w:r w:rsidR="00BD7E3D">
        <w:rPr>
          <w:sz w:val="24"/>
          <w:szCs w:val="24"/>
        </w:rPr>
        <w:t xml:space="preserve">  </w:t>
      </w:r>
      <w:r w:rsidRPr="00F362BD" w:rsidDel="00F35E89">
        <w:rPr>
          <w:sz w:val="24"/>
          <w:szCs w:val="24"/>
        </w:rPr>
        <w:t>Use of allogeneic blood shall</w:t>
      </w:r>
      <w:r w:rsidRPr="00F362BD" w:rsidDel="00F35E89">
        <w:t xml:space="preserve"> </w:t>
      </w:r>
      <w:r w:rsidRPr="00F362BD" w:rsidDel="00F35E89">
        <w:rPr>
          <w:sz w:val="24"/>
          <w:szCs w:val="24"/>
        </w:rPr>
        <w:t>be avoided unless deemed medically necessary by the collection physician</w:t>
      </w:r>
      <w:r w:rsidDel="00F35E89">
        <w:rPr>
          <w:sz w:val="24"/>
          <w:szCs w:val="24"/>
        </w:rPr>
        <w:t>.</w:t>
      </w:r>
    </w:p>
    <w:p w14:paraId="14C02F5F" w14:textId="77777777" w:rsidR="00171366" w:rsidRPr="00F362BD" w:rsidRDefault="00171366" w:rsidP="00DE3351">
      <w:pPr>
        <w:tabs>
          <w:tab w:val="left" w:pos="2700"/>
          <w:tab w:val="left" w:pos="5760"/>
        </w:tabs>
        <w:ind w:left="2700" w:hanging="1260"/>
        <w:rPr>
          <w:sz w:val="24"/>
          <w:szCs w:val="24"/>
        </w:rPr>
      </w:pPr>
      <w:r w:rsidRPr="00F362BD">
        <w:rPr>
          <w:sz w:val="24"/>
          <w:szCs w:val="24"/>
        </w:rPr>
        <w:t>5.5400</w:t>
      </w:r>
      <w:r w:rsidRPr="00F362BD">
        <w:rPr>
          <w:sz w:val="24"/>
          <w:szCs w:val="24"/>
        </w:rPr>
        <w:tab/>
      </w:r>
      <w:r w:rsidRPr="00595772">
        <w:rPr>
          <w:sz w:val="24"/>
          <w:szCs w:val="24"/>
        </w:rPr>
        <w:t>P</w:t>
      </w:r>
      <w:r w:rsidRPr="00F362BD">
        <w:rPr>
          <w:sz w:val="24"/>
          <w:szCs w:val="24"/>
        </w:rPr>
        <w:t xml:space="preserve">hysician responsible for the collection shall be present for the duration of the </w:t>
      </w:r>
      <w:proofErr w:type="gramStart"/>
      <w:r>
        <w:rPr>
          <w:sz w:val="24"/>
          <w:szCs w:val="24"/>
        </w:rPr>
        <w:t>HPC(</w:t>
      </w:r>
      <w:proofErr w:type="gramEnd"/>
      <w:r>
        <w:rPr>
          <w:sz w:val="24"/>
          <w:szCs w:val="24"/>
        </w:rPr>
        <w:t>M)</w:t>
      </w:r>
      <w:r w:rsidRPr="00F362BD">
        <w:rPr>
          <w:sz w:val="24"/>
          <w:szCs w:val="24"/>
        </w:rPr>
        <w:t xml:space="preserve"> collection.</w:t>
      </w:r>
    </w:p>
    <w:p w14:paraId="2BE5FE91" w14:textId="77777777" w:rsidR="009A0D52" w:rsidRDefault="00171366" w:rsidP="009A0D52">
      <w:pPr>
        <w:tabs>
          <w:tab w:val="left" w:pos="2700"/>
          <w:tab w:val="left" w:pos="5760"/>
        </w:tabs>
        <w:ind w:left="2700" w:hanging="1260"/>
        <w:rPr>
          <w:sz w:val="24"/>
        </w:rPr>
      </w:pPr>
      <w:r w:rsidRPr="00F362BD" w:rsidDel="00A7750F">
        <w:rPr>
          <w:sz w:val="24"/>
          <w:szCs w:val="24"/>
        </w:rPr>
        <w:t>5.5500</w:t>
      </w:r>
      <w:r w:rsidRPr="00F362BD" w:rsidDel="00A7750F">
        <w:rPr>
          <w:sz w:val="24"/>
          <w:szCs w:val="24"/>
        </w:rPr>
        <w:tab/>
      </w:r>
      <w:r w:rsidR="009A0D52" w:rsidRPr="00F362BD">
        <w:rPr>
          <w:sz w:val="24"/>
          <w:szCs w:val="24"/>
        </w:rPr>
        <w:t>Donor shall be admitted and discharged from the collection center the same day</w:t>
      </w:r>
      <w:r w:rsidR="009A0D52">
        <w:rPr>
          <w:sz w:val="24"/>
          <w:szCs w:val="24"/>
        </w:rPr>
        <w:t xml:space="preserve"> unless the medical status precludes it</w:t>
      </w:r>
      <w:r w:rsidR="00374ABB">
        <w:rPr>
          <w:sz w:val="24"/>
          <w:szCs w:val="24"/>
        </w:rPr>
        <w:t>.</w:t>
      </w:r>
      <w:r w:rsidR="009A0D52" w:rsidDel="00A7750F">
        <w:rPr>
          <w:sz w:val="24"/>
        </w:rPr>
        <w:t xml:space="preserve"> </w:t>
      </w:r>
    </w:p>
    <w:p w14:paraId="3163DD37" w14:textId="77777777" w:rsidR="00F35E89" w:rsidRDefault="009A0D52" w:rsidP="009A0D52">
      <w:pPr>
        <w:tabs>
          <w:tab w:val="left" w:pos="2700"/>
          <w:tab w:val="left" w:pos="3780"/>
        </w:tabs>
        <w:ind w:left="3600" w:hanging="900"/>
        <w:rPr>
          <w:sz w:val="24"/>
          <w:szCs w:val="24"/>
        </w:rPr>
      </w:pPr>
      <w:r>
        <w:rPr>
          <w:sz w:val="24"/>
        </w:rPr>
        <w:t>5.5510</w:t>
      </w:r>
      <w:r>
        <w:rPr>
          <w:sz w:val="24"/>
        </w:rPr>
        <w:tab/>
      </w:r>
      <w:r w:rsidR="00171366" w:rsidDel="00A7750F">
        <w:rPr>
          <w:sz w:val="24"/>
        </w:rPr>
        <w:t>P</w:t>
      </w:r>
      <w:r w:rsidR="00171366" w:rsidRPr="00F362BD" w:rsidDel="00A7750F">
        <w:rPr>
          <w:sz w:val="24"/>
          <w:szCs w:val="24"/>
        </w:rPr>
        <w:t>hysician</w:t>
      </w:r>
      <w:r w:rsidR="00171366" w:rsidRPr="00F362BD" w:rsidDel="00A7750F">
        <w:rPr>
          <w:sz w:val="24"/>
        </w:rPr>
        <w:t xml:space="preserve"> </w:t>
      </w:r>
      <w:r w:rsidR="00171366" w:rsidRPr="00F362BD" w:rsidDel="00A7750F">
        <w:rPr>
          <w:sz w:val="24"/>
          <w:szCs w:val="24"/>
        </w:rPr>
        <w:t xml:space="preserve">shall be responsible for determining that the donor's health is </w:t>
      </w:r>
      <w:r w:rsidR="00171366" w:rsidRPr="00011984" w:rsidDel="00A7750F">
        <w:rPr>
          <w:sz w:val="24"/>
          <w:szCs w:val="24"/>
        </w:rPr>
        <w:t>appropriate f</w:t>
      </w:r>
      <w:r w:rsidR="00171366" w:rsidRPr="00F362BD" w:rsidDel="00A7750F">
        <w:rPr>
          <w:sz w:val="24"/>
          <w:szCs w:val="24"/>
        </w:rPr>
        <w:t>or discharge.</w:t>
      </w:r>
      <w:r w:rsidR="00BD7E3D">
        <w:rPr>
          <w:sz w:val="24"/>
          <w:szCs w:val="24"/>
        </w:rPr>
        <w:tab/>
        <w:t xml:space="preserve"> </w:t>
      </w:r>
    </w:p>
    <w:p w14:paraId="5F2A46F8" w14:textId="77777777" w:rsidR="00CF6F9C" w:rsidRDefault="00A7750F">
      <w:pPr>
        <w:tabs>
          <w:tab w:val="left" w:pos="1440"/>
          <w:tab w:val="left" w:pos="2700"/>
          <w:tab w:val="left" w:pos="3456"/>
          <w:tab w:val="left" w:pos="4608"/>
          <w:tab w:val="left" w:pos="5760"/>
        </w:tabs>
        <w:ind w:left="2700" w:hanging="2700"/>
        <w:rPr>
          <w:sz w:val="24"/>
          <w:szCs w:val="24"/>
        </w:rPr>
      </w:pPr>
      <w:bookmarkStart w:id="288" w:name="_Toc535916235"/>
      <w:bookmarkStart w:id="289" w:name="_Toc23737705"/>
      <w:bookmarkStart w:id="290" w:name="_Toc21847686"/>
      <w:bookmarkStart w:id="291" w:name="_Toc207004291"/>
      <w:r w:rsidRPr="009A0D52">
        <w:rPr>
          <w:sz w:val="24"/>
          <w:szCs w:val="24"/>
        </w:rPr>
        <w:tab/>
        <w:t>5.</w:t>
      </w:r>
      <w:r w:rsidR="002E1E0D">
        <w:rPr>
          <w:sz w:val="24"/>
          <w:szCs w:val="24"/>
        </w:rPr>
        <w:t>56</w:t>
      </w:r>
      <w:r w:rsidRPr="009A0D52">
        <w:rPr>
          <w:sz w:val="24"/>
          <w:szCs w:val="24"/>
        </w:rPr>
        <w:t>0</w:t>
      </w:r>
      <w:r w:rsidR="006245FF">
        <w:rPr>
          <w:sz w:val="24"/>
          <w:szCs w:val="24"/>
        </w:rPr>
        <w:t>0</w:t>
      </w:r>
      <w:r w:rsidR="00171366" w:rsidRPr="00F362BD">
        <w:tab/>
      </w:r>
      <w:r w:rsidRPr="00F362BD">
        <w:rPr>
          <w:sz w:val="24"/>
          <w:szCs w:val="24"/>
        </w:rPr>
        <w:t>At time of discharge, the center shall provide to the donor post-donation care instructions with contact names and phone numbers.</w:t>
      </w:r>
    </w:p>
    <w:p w14:paraId="73F17693" w14:textId="77777777" w:rsidR="00CF6F9C" w:rsidRDefault="00577EA2">
      <w:pPr>
        <w:pStyle w:val="StyleHeading1TimesNewRoman"/>
      </w:pPr>
      <w:bookmarkStart w:id="292" w:name="_Toc416957963"/>
      <w:r>
        <w:t>6.0000</w:t>
      </w:r>
      <w:r>
        <w:tab/>
      </w:r>
      <w:r w:rsidR="00171366" w:rsidRPr="00F362BD">
        <w:t>Criteria for Participating Apheresis Collection Centers</w:t>
      </w:r>
      <w:bookmarkEnd w:id="288"/>
      <w:bookmarkEnd w:id="289"/>
      <w:bookmarkEnd w:id="290"/>
      <w:bookmarkEnd w:id="291"/>
      <w:bookmarkEnd w:id="292"/>
      <w:r w:rsidR="00171366" w:rsidRPr="00F362BD">
        <w:t xml:space="preserve"> </w:t>
      </w:r>
    </w:p>
    <w:p w14:paraId="115EE77B" w14:textId="77777777" w:rsidR="00CF6F9C" w:rsidRDefault="00171366">
      <w:pPr>
        <w:pStyle w:val="StyleHeading2TimesNewRoman"/>
      </w:pPr>
      <w:bookmarkStart w:id="293" w:name="_Toc535916236"/>
      <w:bookmarkStart w:id="294" w:name="_Toc23737706"/>
      <w:bookmarkStart w:id="295" w:name="_Toc21847687"/>
      <w:bookmarkStart w:id="296" w:name="_Toc207004292"/>
      <w:bookmarkStart w:id="297" w:name="_Toc416957964"/>
      <w:r w:rsidRPr="00F362BD">
        <w:t>6.1000</w:t>
      </w:r>
      <w:r w:rsidRPr="00F362BD">
        <w:tab/>
      </w:r>
      <w:r>
        <w:tab/>
      </w:r>
      <w:r w:rsidRPr="00F362BD">
        <w:t>Facility Characteristics</w:t>
      </w:r>
      <w:bookmarkEnd w:id="293"/>
      <w:bookmarkEnd w:id="294"/>
      <w:bookmarkEnd w:id="295"/>
      <w:bookmarkEnd w:id="296"/>
      <w:bookmarkEnd w:id="297"/>
    </w:p>
    <w:p w14:paraId="00E319C0" w14:textId="77777777" w:rsidR="00171366" w:rsidRPr="00F362BD" w:rsidRDefault="00171366" w:rsidP="00DE3351">
      <w:pPr>
        <w:tabs>
          <w:tab w:val="left" w:pos="2700"/>
          <w:tab w:val="left" w:pos="5760"/>
        </w:tabs>
        <w:ind w:left="2700" w:hanging="1260"/>
        <w:rPr>
          <w:sz w:val="24"/>
          <w:szCs w:val="24"/>
        </w:rPr>
      </w:pPr>
      <w:r w:rsidRPr="00F362BD">
        <w:rPr>
          <w:sz w:val="24"/>
          <w:szCs w:val="24"/>
        </w:rPr>
        <w:t>6.1100</w:t>
      </w:r>
      <w:r w:rsidRPr="00F362BD">
        <w:rPr>
          <w:sz w:val="24"/>
          <w:szCs w:val="24"/>
        </w:rPr>
        <w:tab/>
        <w:t>Center shall be registered with the</w:t>
      </w:r>
      <w:r w:rsidR="00F5560E">
        <w:rPr>
          <w:sz w:val="24"/>
          <w:szCs w:val="24"/>
        </w:rPr>
        <w:t xml:space="preserve"> </w:t>
      </w:r>
      <w:r w:rsidR="007A6A97">
        <w:rPr>
          <w:sz w:val="24"/>
          <w:szCs w:val="24"/>
        </w:rPr>
        <w:t>FDA</w:t>
      </w:r>
      <w:r w:rsidRPr="00F362BD">
        <w:rPr>
          <w:sz w:val="24"/>
          <w:szCs w:val="24"/>
        </w:rPr>
        <w:t>.</w:t>
      </w:r>
    </w:p>
    <w:p w14:paraId="235F99D7"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6.1200</w:t>
      </w:r>
      <w:r w:rsidRPr="00F362BD">
        <w:rPr>
          <w:sz w:val="24"/>
          <w:szCs w:val="24"/>
        </w:rPr>
        <w:tab/>
        <w:t>Center shall have experience in the collection of cellular components by apheresis, and shall have performed at least three collections of mononuclear cells by apheresis in the past year.</w:t>
      </w:r>
    </w:p>
    <w:p w14:paraId="259DA4B3" w14:textId="77777777" w:rsidR="00171366" w:rsidRPr="00F362BD" w:rsidRDefault="00171366" w:rsidP="00DE3351">
      <w:pPr>
        <w:tabs>
          <w:tab w:val="left" w:pos="2700"/>
        </w:tabs>
        <w:ind w:left="2700" w:hanging="1260"/>
        <w:rPr>
          <w:sz w:val="24"/>
          <w:szCs w:val="24"/>
        </w:rPr>
      </w:pPr>
      <w:r w:rsidRPr="00F362BD">
        <w:rPr>
          <w:sz w:val="24"/>
          <w:szCs w:val="24"/>
        </w:rPr>
        <w:t>6.</w:t>
      </w:r>
      <w:r w:rsidR="009808F4" w:rsidRPr="00F362BD">
        <w:rPr>
          <w:sz w:val="24"/>
          <w:szCs w:val="24"/>
        </w:rPr>
        <w:t>1</w:t>
      </w:r>
      <w:r w:rsidR="009808F4">
        <w:rPr>
          <w:sz w:val="24"/>
          <w:szCs w:val="24"/>
        </w:rPr>
        <w:t>3</w:t>
      </w:r>
      <w:r w:rsidR="009808F4" w:rsidRPr="00F362BD">
        <w:rPr>
          <w:sz w:val="24"/>
          <w:szCs w:val="24"/>
        </w:rPr>
        <w:t>00</w:t>
      </w:r>
      <w:r w:rsidRPr="00F362BD">
        <w:rPr>
          <w:sz w:val="24"/>
          <w:szCs w:val="24"/>
        </w:rPr>
        <w:tab/>
        <w:t xml:space="preserve">Center shall have written agreement(s) </w:t>
      </w:r>
      <w:r w:rsidR="009808F4">
        <w:rPr>
          <w:sz w:val="24"/>
          <w:szCs w:val="24"/>
        </w:rPr>
        <w:t>defining roles and responsibilities</w:t>
      </w:r>
      <w:r w:rsidR="009808F4" w:rsidRPr="00F362BD">
        <w:rPr>
          <w:sz w:val="24"/>
          <w:szCs w:val="24"/>
        </w:rPr>
        <w:t xml:space="preserve"> </w:t>
      </w:r>
      <w:r w:rsidRPr="00F362BD">
        <w:rPr>
          <w:sz w:val="24"/>
          <w:szCs w:val="24"/>
        </w:rPr>
        <w:t>with participating donor center(s).</w:t>
      </w:r>
      <w:bookmarkStart w:id="298" w:name="_Toc535916237"/>
      <w:bookmarkStart w:id="299" w:name="_Toc23737707"/>
      <w:r w:rsidR="005141E3">
        <w:rPr>
          <w:sz w:val="24"/>
          <w:szCs w:val="24"/>
        </w:rPr>
        <w:t xml:space="preserve"> </w:t>
      </w:r>
    </w:p>
    <w:p w14:paraId="2BC432F8" w14:textId="77777777" w:rsidR="00CF6F9C" w:rsidRDefault="00171366">
      <w:pPr>
        <w:pStyle w:val="StyleHeading2TimesNewRoman"/>
      </w:pPr>
      <w:bookmarkStart w:id="300" w:name="_Toc21847688"/>
      <w:bookmarkStart w:id="301" w:name="_Toc207004293"/>
      <w:bookmarkStart w:id="302" w:name="_Toc416957965"/>
      <w:r w:rsidRPr="00F362BD">
        <w:t>6.2000</w:t>
      </w:r>
      <w:r w:rsidRPr="00F362BD">
        <w:tab/>
      </w:r>
      <w:r>
        <w:tab/>
      </w:r>
      <w:r w:rsidRPr="00F362BD">
        <w:t>Medical Director</w:t>
      </w:r>
      <w:bookmarkEnd w:id="298"/>
      <w:bookmarkEnd w:id="299"/>
      <w:bookmarkEnd w:id="300"/>
      <w:bookmarkEnd w:id="301"/>
      <w:bookmarkEnd w:id="302"/>
    </w:p>
    <w:p w14:paraId="20E41E50" w14:textId="77777777" w:rsidR="00171366" w:rsidRPr="00F362BD" w:rsidRDefault="00171366" w:rsidP="00DE3351">
      <w:pPr>
        <w:tabs>
          <w:tab w:val="left" w:pos="2700"/>
        </w:tabs>
        <w:ind w:left="2700" w:hanging="1260"/>
        <w:rPr>
          <w:sz w:val="24"/>
          <w:szCs w:val="24"/>
        </w:rPr>
      </w:pPr>
      <w:r w:rsidRPr="00F362BD">
        <w:rPr>
          <w:sz w:val="24"/>
          <w:szCs w:val="24"/>
        </w:rPr>
        <w:t>6.2100</w:t>
      </w:r>
      <w:r w:rsidRPr="00F362BD">
        <w:rPr>
          <w:sz w:val="24"/>
          <w:szCs w:val="24"/>
        </w:rPr>
        <w:tab/>
        <w:t>Center shall have a medical director who is a licensed physician qualified by training and experience to supervise</w:t>
      </w:r>
      <w:r w:rsidRPr="008A19B1">
        <w:rPr>
          <w:sz w:val="24"/>
          <w:szCs w:val="24"/>
        </w:rPr>
        <w:t xml:space="preserve"> mononuclear cell </w:t>
      </w:r>
      <w:r w:rsidRPr="00F362BD">
        <w:rPr>
          <w:sz w:val="24"/>
          <w:szCs w:val="24"/>
        </w:rPr>
        <w:t>collections</w:t>
      </w:r>
      <w:r>
        <w:rPr>
          <w:sz w:val="24"/>
          <w:szCs w:val="24"/>
        </w:rPr>
        <w:t>:</w:t>
      </w:r>
    </w:p>
    <w:p w14:paraId="6A6BA675" w14:textId="77777777" w:rsidR="00171366" w:rsidRDefault="00171366" w:rsidP="00DD642A">
      <w:pPr>
        <w:tabs>
          <w:tab w:val="left" w:pos="3960"/>
        </w:tabs>
        <w:ind w:left="3960" w:hanging="1260"/>
        <w:rPr>
          <w:sz w:val="24"/>
          <w:szCs w:val="24"/>
        </w:rPr>
      </w:pPr>
      <w:r w:rsidRPr="00F362BD">
        <w:rPr>
          <w:sz w:val="24"/>
          <w:szCs w:val="24"/>
        </w:rPr>
        <w:t>6.</w:t>
      </w:r>
      <w:r w:rsidR="00861866" w:rsidRPr="00F362BD">
        <w:rPr>
          <w:sz w:val="24"/>
          <w:szCs w:val="24"/>
        </w:rPr>
        <w:t>21</w:t>
      </w:r>
      <w:r w:rsidR="00861866">
        <w:rPr>
          <w:sz w:val="24"/>
          <w:szCs w:val="24"/>
        </w:rPr>
        <w:t>1</w:t>
      </w:r>
      <w:r w:rsidR="00861866" w:rsidRPr="00F362BD">
        <w:rPr>
          <w:sz w:val="24"/>
          <w:szCs w:val="24"/>
        </w:rPr>
        <w:t>0</w:t>
      </w:r>
      <w:r w:rsidRPr="00F362BD">
        <w:rPr>
          <w:sz w:val="24"/>
          <w:szCs w:val="24"/>
        </w:rPr>
        <w:tab/>
        <w:t>Center medical director shall have at least one year experience in the collection procedure</w:t>
      </w:r>
      <w:r w:rsidR="00374ABB">
        <w:rPr>
          <w:sz w:val="24"/>
          <w:szCs w:val="24"/>
        </w:rPr>
        <w:t>.</w:t>
      </w:r>
    </w:p>
    <w:p w14:paraId="3EDDD253" w14:textId="77777777" w:rsidR="00297387" w:rsidRDefault="00171366" w:rsidP="00DE3351">
      <w:pPr>
        <w:tabs>
          <w:tab w:val="left" w:pos="1152"/>
          <w:tab w:val="left" w:pos="2700"/>
          <w:tab w:val="left" w:pos="3456"/>
        </w:tabs>
        <w:ind w:left="2700" w:hanging="1260"/>
        <w:rPr>
          <w:sz w:val="24"/>
          <w:szCs w:val="24"/>
        </w:rPr>
      </w:pPr>
      <w:r w:rsidRPr="00F362BD">
        <w:rPr>
          <w:sz w:val="24"/>
          <w:szCs w:val="24"/>
        </w:rPr>
        <w:t>6.2200</w:t>
      </w:r>
      <w:r w:rsidRPr="00F362BD">
        <w:rPr>
          <w:sz w:val="24"/>
          <w:szCs w:val="24"/>
        </w:rPr>
        <w:tab/>
        <w:t>Center medical director shall be responsible for reviewing the medical evaluation of the donor for risks of donation and evidence of disease transmissible by transfusion or transplantation.</w:t>
      </w:r>
      <w:r w:rsidR="00297387">
        <w:rPr>
          <w:sz w:val="24"/>
          <w:szCs w:val="24"/>
        </w:rPr>
        <w:tab/>
      </w:r>
    </w:p>
    <w:p w14:paraId="5EDA8707" w14:textId="77777777" w:rsidR="00CF6F9C" w:rsidRDefault="00171366">
      <w:pPr>
        <w:pStyle w:val="StyleHeading2TimesNewRoman"/>
      </w:pPr>
      <w:bookmarkStart w:id="303" w:name="_Toc535916238"/>
      <w:bookmarkStart w:id="304" w:name="_Toc23737708"/>
      <w:bookmarkStart w:id="305" w:name="_Toc21847689"/>
      <w:bookmarkStart w:id="306" w:name="_Toc207004294"/>
      <w:bookmarkStart w:id="307" w:name="_Toc416957966"/>
      <w:r w:rsidRPr="00F362BD">
        <w:t>6.3000</w:t>
      </w:r>
      <w:r w:rsidRPr="00F362BD">
        <w:tab/>
      </w:r>
      <w:r>
        <w:tab/>
      </w:r>
      <w:r w:rsidRPr="00F362BD">
        <w:t>Personnel</w:t>
      </w:r>
      <w:bookmarkEnd w:id="303"/>
      <w:bookmarkEnd w:id="304"/>
      <w:bookmarkEnd w:id="305"/>
      <w:bookmarkEnd w:id="306"/>
      <w:bookmarkEnd w:id="307"/>
    </w:p>
    <w:p w14:paraId="007AFF53" w14:textId="77777777" w:rsidR="00171366" w:rsidRPr="00F362BD" w:rsidRDefault="00171366" w:rsidP="00DE3351">
      <w:pPr>
        <w:tabs>
          <w:tab w:val="left" w:pos="2700"/>
        </w:tabs>
        <w:ind w:left="2700" w:hanging="1260"/>
        <w:rPr>
          <w:sz w:val="24"/>
          <w:szCs w:val="24"/>
        </w:rPr>
      </w:pPr>
      <w:r w:rsidRPr="00F362BD">
        <w:rPr>
          <w:sz w:val="24"/>
          <w:szCs w:val="24"/>
        </w:rPr>
        <w:t>6.</w:t>
      </w:r>
      <w:r w:rsidR="007A6A97" w:rsidRPr="00F362BD">
        <w:rPr>
          <w:sz w:val="24"/>
          <w:szCs w:val="24"/>
        </w:rPr>
        <w:t>3</w:t>
      </w:r>
      <w:r w:rsidR="007A6A97">
        <w:rPr>
          <w:sz w:val="24"/>
          <w:szCs w:val="24"/>
        </w:rPr>
        <w:t>1</w:t>
      </w:r>
      <w:r w:rsidR="007A6A97" w:rsidRPr="00F362BD">
        <w:rPr>
          <w:sz w:val="24"/>
          <w:szCs w:val="24"/>
        </w:rPr>
        <w:t>00</w:t>
      </w:r>
      <w:r w:rsidRPr="00F362BD">
        <w:rPr>
          <w:sz w:val="24"/>
          <w:szCs w:val="24"/>
        </w:rPr>
        <w:tab/>
        <w:t>Center shall designate a coordinator to work with the NMDP.</w:t>
      </w:r>
    </w:p>
    <w:p w14:paraId="09A1B639" w14:textId="77777777" w:rsidR="00171366" w:rsidRPr="00F362BD" w:rsidRDefault="00171366" w:rsidP="00DE3351">
      <w:pPr>
        <w:tabs>
          <w:tab w:val="left" w:pos="2700"/>
        </w:tabs>
        <w:ind w:left="2700" w:hanging="1260"/>
        <w:rPr>
          <w:sz w:val="24"/>
          <w:szCs w:val="24"/>
        </w:rPr>
      </w:pPr>
      <w:r w:rsidRPr="00F362BD">
        <w:rPr>
          <w:sz w:val="24"/>
          <w:szCs w:val="24"/>
        </w:rPr>
        <w:t>6.</w:t>
      </w:r>
      <w:r w:rsidR="007A6A97" w:rsidRPr="00F362BD">
        <w:rPr>
          <w:sz w:val="24"/>
          <w:szCs w:val="24"/>
        </w:rPr>
        <w:t>3</w:t>
      </w:r>
      <w:r w:rsidR="007A6A97">
        <w:rPr>
          <w:sz w:val="24"/>
          <w:szCs w:val="24"/>
        </w:rPr>
        <w:t>2</w:t>
      </w:r>
      <w:r w:rsidR="007A6A97" w:rsidRPr="00F362BD">
        <w:rPr>
          <w:sz w:val="24"/>
          <w:szCs w:val="24"/>
        </w:rPr>
        <w:t>00</w:t>
      </w:r>
      <w:r w:rsidRPr="00F362BD">
        <w:rPr>
          <w:sz w:val="24"/>
          <w:szCs w:val="24"/>
        </w:rPr>
        <w:tab/>
        <w:t xml:space="preserve">Center shall have apheresis collection staff experienced in the collection of </w:t>
      </w:r>
      <w:r>
        <w:rPr>
          <w:sz w:val="24"/>
          <w:szCs w:val="24"/>
        </w:rPr>
        <w:t xml:space="preserve">mononuclear cells </w:t>
      </w:r>
      <w:r w:rsidRPr="00F362BD">
        <w:rPr>
          <w:sz w:val="24"/>
          <w:szCs w:val="24"/>
        </w:rPr>
        <w:t>and in the management of apheresis donors including those with central venous catheters.</w:t>
      </w:r>
    </w:p>
    <w:p w14:paraId="1BD85C7C" w14:textId="77777777" w:rsidR="00171366" w:rsidRPr="00C74E8D" w:rsidRDefault="00171366" w:rsidP="0040794C">
      <w:pPr>
        <w:tabs>
          <w:tab w:val="left" w:pos="2700"/>
        </w:tabs>
        <w:ind w:left="2700" w:hanging="1260"/>
        <w:rPr>
          <w:sz w:val="24"/>
          <w:szCs w:val="24"/>
        </w:rPr>
      </w:pPr>
      <w:r w:rsidRPr="00F362BD">
        <w:rPr>
          <w:sz w:val="24"/>
          <w:szCs w:val="24"/>
        </w:rPr>
        <w:t>6.</w:t>
      </w:r>
      <w:r w:rsidR="007A6A97" w:rsidRPr="00F362BD">
        <w:rPr>
          <w:sz w:val="24"/>
          <w:szCs w:val="24"/>
        </w:rPr>
        <w:t>3</w:t>
      </w:r>
      <w:r w:rsidR="007A6A97">
        <w:rPr>
          <w:sz w:val="24"/>
          <w:szCs w:val="24"/>
        </w:rPr>
        <w:t>3</w:t>
      </w:r>
      <w:r w:rsidR="007A6A97" w:rsidRPr="00F362BD">
        <w:rPr>
          <w:sz w:val="24"/>
          <w:szCs w:val="24"/>
        </w:rPr>
        <w:t>00</w:t>
      </w:r>
      <w:r w:rsidRPr="00F362BD">
        <w:rPr>
          <w:sz w:val="24"/>
          <w:szCs w:val="24"/>
        </w:rPr>
        <w:tab/>
      </w:r>
      <w:r w:rsidRPr="00266AD7">
        <w:rPr>
          <w:sz w:val="24"/>
          <w:szCs w:val="24"/>
        </w:rPr>
        <w:t xml:space="preserve">Administration of mobilization agents shall be under the supervision of a licensed physician experienced in their administration and in the management of complications in persons receiving these agents. </w:t>
      </w:r>
    </w:p>
    <w:p w14:paraId="5660D3BB" w14:textId="77777777" w:rsidR="00171366" w:rsidRPr="00F362BD" w:rsidRDefault="00171366" w:rsidP="00DE3351">
      <w:pPr>
        <w:tabs>
          <w:tab w:val="left" w:pos="2700"/>
        </w:tabs>
        <w:ind w:left="2700" w:hanging="1260"/>
        <w:rPr>
          <w:sz w:val="24"/>
          <w:szCs w:val="24"/>
        </w:rPr>
      </w:pPr>
      <w:r w:rsidRPr="00F362BD">
        <w:rPr>
          <w:sz w:val="24"/>
          <w:szCs w:val="24"/>
        </w:rPr>
        <w:t>6.</w:t>
      </w:r>
      <w:r w:rsidR="007A6A97" w:rsidRPr="00F362BD">
        <w:rPr>
          <w:sz w:val="24"/>
          <w:szCs w:val="24"/>
        </w:rPr>
        <w:t>3</w:t>
      </w:r>
      <w:r w:rsidR="007A6A97">
        <w:rPr>
          <w:sz w:val="24"/>
          <w:szCs w:val="24"/>
        </w:rPr>
        <w:t>4</w:t>
      </w:r>
      <w:r w:rsidR="007A6A97" w:rsidRPr="00F362BD">
        <w:rPr>
          <w:sz w:val="24"/>
          <w:szCs w:val="24"/>
        </w:rPr>
        <w:t>00</w:t>
      </w:r>
      <w:r w:rsidRPr="00F362BD">
        <w:rPr>
          <w:sz w:val="24"/>
          <w:szCs w:val="24"/>
        </w:rPr>
        <w:tab/>
        <w:t>A licensed physician qualified by training and experience, shall place any central venous catheters.</w:t>
      </w:r>
    </w:p>
    <w:p w14:paraId="5BA7847C" w14:textId="77777777" w:rsidR="00CF6F9C" w:rsidRDefault="00171366">
      <w:pPr>
        <w:pStyle w:val="StyleHeading2TimesNewRoman"/>
      </w:pPr>
      <w:bookmarkStart w:id="308" w:name="_Toc535916239"/>
      <w:bookmarkStart w:id="309" w:name="_Toc23737709"/>
      <w:bookmarkStart w:id="310" w:name="_Toc21847690"/>
      <w:bookmarkStart w:id="311" w:name="_Toc207004295"/>
      <w:bookmarkStart w:id="312" w:name="_Toc416957967"/>
      <w:r w:rsidRPr="00F362BD">
        <w:t>6.4000</w:t>
      </w:r>
      <w:r w:rsidRPr="00F362BD">
        <w:tab/>
      </w:r>
      <w:r>
        <w:tab/>
      </w:r>
      <w:r w:rsidRPr="00F362BD">
        <w:t>Support Services</w:t>
      </w:r>
      <w:bookmarkEnd w:id="308"/>
      <w:bookmarkEnd w:id="309"/>
      <w:bookmarkEnd w:id="310"/>
      <w:bookmarkEnd w:id="311"/>
      <w:bookmarkEnd w:id="312"/>
    </w:p>
    <w:p w14:paraId="44927F95" w14:textId="675CA34A" w:rsidR="00CF6F9C" w:rsidRDefault="00171366">
      <w:pPr>
        <w:tabs>
          <w:tab w:val="left" w:pos="2700"/>
        </w:tabs>
        <w:ind w:left="2700" w:hanging="1260"/>
        <w:rPr>
          <w:sz w:val="24"/>
          <w:szCs w:val="24"/>
        </w:rPr>
      </w:pPr>
      <w:r w:rsidRPr="00F362BD">
        <w:rPr>
          <w:sz w:val="24"/>
          <w:szCs w:val="24"/>
        </w:rPr>
        <w:t>6.4100</w:t>
      </w:r>
      <w:r w:rsidRPr="00F362BD">
        <w:rPr>
          <w:sz w:val="24"/>
          <w:szCs w:val="24"/>
        </w:rPr>
        <w:tab/>
        <w:t xml:space="preserve">Center shall </w:t>
      </w:r>
      <w:r w:rsidR="007D1402" w:rsidRPr="00F362BD">
        <w:rPr>
          <w:sz w:val="24"/>
          <w:szCs w:val="24"/>
        </w:rPr>
        <w:t xml:space="preserve">use </w:t>
      </w:r>
      <w:r w:rsidR="007D1402">
        <w:rPr>
          <w:sz w:val="24"/>
          <w:szCs w:val="24"/>
        </w:rPr>
        <w:t>a</w:t>
      </w:r>
      <w:r w:rsidR="00034865">
        <w:rPr>
          <w:sz w:val="24"/>
          <w:szCs w:val="24"/>
        </w:rPr>
        <w:t xml:space="preserve"> l</w:t>
      </w:r>
      <w:r w:rsidR="00034865" w:rsidRPr="00F362BD">
        <w:rPr>
          <w:sz w:val="24"/>
          <w:szCs w:val="24"/>
        </w:rPr>
        <w:t xml:space="preserve">aboratory </w:t>
      </w:r>
      <w:r w:rsidRPr="00F362BD">
        <w:rPr>
          <w:sz w:val="24"/>
          <w:szCs w:val="24"/>
        </w:rPr>
        <w:t>with documented proficiency for measuring the quantity of CD34-positive cells in the component collected</w:t>
      </w:r>
      <w:r>
        <w:rPr>
          <w:sz w:val="24"/>
          <w:szCs w:val="24"/>
        </w:rPr>
        <w:t>.</w:t>
      </w:r>
    </w:p>
    <w:p w14:paraId="43355E9B" w14:textId="77777777" w:rsidR="00171366" w:rsidRPr="00F362BD" w:rsidDel="000977D8" w:rsidRDefault="00171366" w:rsidP="00DE3351">
      <w:pPr>
        <w:tabs>
          <w:tab w:val="left" w:pos="2700"/>
          <w:tab w:val="left" w:pos="5760"/>
        </w:tabs>
        <w:ind w:left="2700" w:hanging="1260"/>
        <w:rPr>
          <w:del w:id="313" w:author="Registered User" w:date="2014-09-16T13:47:00Z"/>
          <w:sz w:val="24"/>
          <w:szCs w:val="24"/>
        </w:rPr>
      </w:pPr>
      <w:del w:id="314" w:author="Registered User" w:date="2014-09-16T13:47:00Z">
        <w:r w:rsidRPr="00F362BD" w:rsidDel="000977D8">
          <w:rPr>
            <w:sz w:val="24"/>
            <w:szCs w:val="24"/>
          </w:rPr>
          <w:delText>6.4200</w:delText>
        </w:r>
        <w:r w:rsidRPr="00F362BD" w:rsidDel="000977D8">
          <w:rPr>
            <w:sz w:val="24"/>
            <w:szCs w:val="24"/>
          </w:rPr>
          <w:tab/>
          <w:delText xml:space="preserve">Center shall have </w:delText>
        </w:r>
        <w:r w:rsidRPr="00F5560E" w:rsidDel="000977D8">
          <w:rPr>
            <w:sz w:val="24"/>
            <w:szCs w:val="24"/>
          </w:rPr>
          <w:delText>appropriate</w:delText>
        </w:r>
        <w:r w:rsidRPr="00F362BD" w:rsidDel="000977D8">
          <w:rPr>
            <w:sz w:val="24"/>
            <w:szCs w:val="24"/>
          </w:rPr>
          <w:delText xml:space="preserve"> apheresis equipment, supplies and pharmaceuticals.</w:delText>
        </w:r>
      </w:del>
    </w:p>
    <w:p w14:paraId="717B343A" w14:textId="6DCB9FBA" w:rsidR="00CF6F9C" w:rsidRDefault="00171366">
      <w:pPr>
        <w:tabs>
          <w:tab w:val="left" w:pos="2700"/>
          <w:tab w:val="left" w:pos="5760"/>
        </w:tabs>
        <w:ind w:left="2700" w:hanging="1260"/>
        <w:rPr>
          <w:sz w:val="24"/>
          <w:szCs w:val="24"/>
        </w:rPr>
      </w:pPr>
      <w:r w:rsidRPr="00F362BD">
        <w:rPr>
          <w:sz w:val="24"/>
          <w:szCs w:val="24"/>
        </w:rPr>
        <w:t>6.4</w:t>
      </w:r>
      <w:ins w:id="315" w:author="Ann Kemp" w:date="2015-02-24T15:13:00Z">
        <w:r w:rsidR="00B207A4">
          <w:rPr>
            <w:sz w:val="24"/>
            <w:szCs w:val="24"/>
          </w:rPr>
          <w:t>2</w:t>
        </w:r>
      </w:ins>
      <w:del w:id="316" w:author="Ann Kemp" w:date="2015-02-24T15:13:00Z">
        <w:r w:rsidRPr="00F362BD" w:rsidDel="00B207A4">
          <w:rPr>
            <w:sz w:val="24"/>
            <w:szCs w:val="24"/>
          </w:rPr>
          <w:delText>3</w:delText>
        </w:r>
      </w:del>
      <w:r w:rsidRPr="00F362BD">
        <w:rPr>
          <w:sz w:val="24"/>
          <w:szCs w:val="24"/>
        </w:rPr>
        <w:t>00</w:t>
      </w:r>
      <w:r w:rsidRPr="00F362BD">
        <w:rPr>
          <w:sz w:val="24"/>
          <w:szCs w:val="24"/>
        </w:rPr>
        <w:tab/>
        <w:t xml:space="preserve">Center shall use </w:t>
      </w:r>
      <w:r>
        <w:rPr>
          <w:sz w:val="24"/>
          <w:szCs w:val="24"/>
        </w:rPr>
        <w:t xml:space="preserve">a hospital accredited by an organization granted deemed status by Centers for Medicare &amp; Medicaid Services (CMS) or non-U.S. equivalent </w:t>
      </w:r>
      <w:r w:rsidRPr="00F362BD">
        <w:rPr>
          <w:sz w:val="24"/>
          <w:szCs w:val="24"/>
        </w:rPr>
        <w:t>for placement of central venous catheters.</w:t>
      </w:r>
    </w:p>
    <w:p w14:paraId="1E8F7FB2" w14:textId="77777777" w:rsidR="00CF6F9C" w:rsidRDefault="00171366">
      <w:pPr>
        <w:pStyle w:val="StyleHeading2TimesNewRoman"/>
      </w:pPr>
      <w:bookmarkStart w:id="317" w:name="_Toc535916240"/>
      <w:bookmarkStart w:id="318" w:name="_Toc23737710"/>
      <w:bookmarkStart w:id="319" w:name="_Toc21847691"/>
      <w:bookmarkStart w:id="320" w:name="_Toc207004296"/>
      <w:bookmarkStart w:id="321" w:name="_Toc416957968"/>
      <w:r w:rsidRPr="00F362BD">
        <w:t>6.5000</w:t>
      </w:r>
      <w:r w:rsidRPr="00F362BD">
        <w:tab/>
      </w:r>
      <w:r>
        <w:tab/>
      </w:r>
      <w:r w:rsidRPr="00F362BD">
        <w:t>Policies and Procedures</w:t>
      </w:r>
      <w:bookmarkEnd w:id="317"/>
      <w:bookmarkEnd w:id="318"/>
      <w:bookmarkEnd w:id="319"/>
      <w:bookmarkEnd w:id="320"/>
      <w:bookmarkEnd w:id="321"/>
      <w:r w:rsidRPr="00F362BD">
        <w:t xml:space="preserve"> </w:t>
      </w:r>
    </w:p>
    <w:p w14:paraId="0222956D" w14:textId="77777777" w:rsidR="00171366" w:rsidRDefault="00171366">
      <w:pPr>
        <w:tabs>
          <w:tab w:val="left" w:pos="2700"/>
          <w:tab w:val="left" w:pos="5760"/>
        </w:tabs>
        <w:ind w:left="2700" w:hanging="1260"/>
        <w:rPr>
          <w:sz w:val="24"/>
          <w:szCs w:val="24"/>
        </w:rPr>
      </w:pPr>
      <w:r w:rsidRPr="00F362BD">
        <w:rPr>
          <w:sz w:val="24"/>
          <w:szCs w:val="24"/>
        </w:rPr>
        <w:t>6.5100</w:t>
      </w:r>
      <w:r w:rsidRPr="00F362BD">
        <w:rPr>
          <w:sz w:val="24"/>
          <w:szCs w:val="24"/>
        </w:rPr>
        <w:tab/>
        <w:t xml:space="preserve">Center shall maintain written procedures and policies for donor evaluation, </w:t>
      </w:r>
      <w:r>
        <w:rPr>
          <w:sz w:val="24"/>
          <w:szCs w:val="24"/>
        </w:rPr>
        <w:t>mobilizing agent</w:t>
      </w:r>
      <w:r w:rsidRPr="00F362BD">
        <w:rPr>
          <w:sz w:val="24"/>
          <w:szCs w:val="24"/>
        </w:rPr>
        <w:t xml:space="preserve"> administration, and management of adverse events, and for the collection, testing, storage, labeling, and transport of </w:t>
      </w:r>
      <w:r>
        <w:rPr>
          <w:sz w:val="24"/>
          <w:szCs w:val="24"/>
        </w:rPr>
        <w:t xml:space="preserve">hematopoietic cells </w:t>
      </w:r>
      <w:r w:rsidRPr="00F362BD">
        <w:rPr>
          <w:sz w:val="24"/>
          <w:szCs w:val="24"/>
        </w:rPr>
        <w:t>and for the maintenance of apheresis equipment.</w:t>
      </w:r>
    </w:p>
    <w:p w14:paraId="03CB2E33" w14:textId="77777777" w:rsidR="00171366" w:rsidRDefault="00171366">
      <w:pPr>
        <w:tabs>
          <w:tab w:val="left" w:pos="2700"/>
          <w:tab w:val="left" w:pos="5760"/>
        </w:tabs>
        <w:ind w:left="2700" w:hanging="1260"/>
        <w:rPr>
          <w:sz w:val="24"/>
          <w:szCs w:val="24"/>
        </w:rPr>
      </w:pPr>
      <w:r w:rsidRPr="00F362BD">
        <w:rPr>
          <w:sz w:val="24"/>
          <w:szCs w:val="24"/>
        </w:rPr>
        <w:t>6.</w:t>
      </w:r>
      <w:r w:rsidR="007A6A97" w:rsidRPr="00F362BD">
        <w:rPr>
          <w:sz w:val="24"/>
          <w:szCs w:val="24"/>
        </w:rPr>
        <w:t>5</w:t>
      </w:r>
      <w:r w:rsidR="007A6A97">
        <w:rPr>
          <w:sz w:val="24"/>
          <w:szCs w:val="24"/>
        </w:rPr>
        <w:t>2</w:t>
      </w:r>
      <w:r w:rsidR="007A6A97" w:rsidRPr="00F362BD">
        <w:rPr>
          <w:sz w:val="24"/>
          <w:szCs w:val="24"/>
        </w:rPr>
        <w:t>00</w:t>
      </w:r>
      <w:r w:rsidRPr="00F362BD">
        <w:rPr>
          <w:sz w:val="24"/>
          <w:szCs w:val="24"/>
        </w:rPr>
        <w:tab/>
      </w:r>
      <w:bookmarkStart w:id="322" w:name="_Toc535916241"/>
      <w:bookmarkStart w:id="323" w:name="_Toc23737711"/>
      <w:bookmarkStart w:id="324" w:name="_Toc21847692"/>
      <w:r>
        <w:rPr>
          <w:sz w:val="24"/>
          <w:szCs w:val="24"/>
        </w:rPr>
        <w:t>C</w:t>
      </w:r>
      <w:r w:rsidRPr="00F362BD">
        <w:rPr>
          <w:sz w:val="24"/>
          <w:szCs w:val="24"/>
        </w:rPr>
        <w:t xml:space="preserve">enter shall have a process for treating donor adverse events and providing for emergency medical care.  </w:t>
      </w:r>
    </w:p>
    <w:p w14:paraId="24B80577" w14:textId="77777777" w:rsidR="00171366" w:rsidRDefault="00171366">
      <w:pPr>
        <w:tabs>
          <w:tab w:val="left" w:pos="2700"/>
          <w:tab w:val="left" w:pos="5760"/>
        </w:tabs>
        <w:ind w:left="2700" w:hanging="1260"/>
        <w:rPr>
          <w:sz w:val="24"/>
          <w:szCs w:val="24"/>
        </w:rPr>
      </w:pPr>
      <w:r w:rsidRPr="00F362BD">
        <w:rPr>
          <w:sz w:val="24"/>
          <w:szCs w:val="24"/>
        </w:rPr>
        <w:t>6.</w:t>
      </w:r>
      <w:r w:rsidR="007A6A97" w:rsidRPr="00F362BD">
        <w:rPr>
          <w:sz w:val="24"/>
          <w:szCs w:val="24"/>
        </w:rPr>
        <w:t>5</w:t>
      </w:r>
      <w:r w:rsidR="007A6A97">
        <w:rPr>
          <w:sz w:val="24"/>
          <w:szCs w:val="24"/>
        </w:rPr>
        <w:t>3</w:t>
      </w:r>
      <w:r w:rsidR="007A6A97" w:rsidRPr="00F362BD">
        <w:rPr>
          <w:sz w:val="24"/>
          <w:szCs w:val="24"/>
        </w:rPr>
        <w:t>00</w:t>
      </w:r>
      <w:r w:rsidRPr="00F362BD">
        <w:rPr>
          <w:sz w:val="24"/>
          <w:szCs w:val="24"/>
        </w:rPr>
        <w:tab/>
        <w:t>Center shall maintain written procedures to prevent or minimize adverse effects of citrate administration during</w:t>
      </w:r>
      <w:r>
        <w:rPr>
          <w:sz w:val="24"/>
          <w:szCs w:val="24"/>
        </w:rPr>
        <w:t xml:space="preserve"> apheresis</w:t>
      </w:r>
      <w:r w:rsidRPr="00F362BD">
        <w:rPr>
          <w:sz w:val="24"/>
          <w:szCs w:val="24"/>
        </w:rPr>
        <w:t>.</w:t>
      </w:r>
    </w:p>
    <w:p w14:paraId="42B673C6" w14:textId="77777777" w:rsidR="00171366" w:rsidRDefault="00171366">
      <w:pPr>
        <w:tabs>
          <w:tab w:val="left" w:pos="2700"/>
          <w:tab w:val="left" w:pos="5760"/>
        </w:tabs>
        <w:ind w:left="2700" w:hanging="1260"/>
        <w:rPr>
          <w:sz w:val="24"/>
          <w:szCs w:val="24"/>
        </w:rPr>
      </w:pPr>
      <w:r w:rsidRPr="00F362BD">
        <w:rPr>
          <w:sz w:val="24"/>
          <w:szCs w:val="24"/>
        </w:rPr>
        <w:t>6.</w:t>
      </w:r>
      <w:r w:rsidR="007A6A97" w:rsidRPr="00F362BD">
        <w:rPr>
          <w:sz w:val="24"/>
          <w:szCs w:val="24"/>
        </w:rPr>
        <w:t>5</w:t>
      </w:r>
      <w:r w:rsidR="007A6A97">
        <w:rPr>
          <w:sz w:val="24"/>
          <w:szCs w:val="24"/>
        </w:rPr>
        <w:t>4</w:t>
      </w:r>
      <w:r w:rsidR="007A6A97" w:rsidRPr="00F362BD">
        <w:rPr>
          <w:sz w:val="24"/>
          <w:szCs w:val="24"/>
        </w:rPr>
        <w:t>00</w:t>
      </w:r>
      <w:r w:rsidRPr="00F362BD">
        <w:rPr>
          <w:sz w:val="24"/>
          <w:szCs w:val="24"/>
        </w:rPr>
        <w:tab/>
        <w:t xml:space="preserve">Center shall have a written policy </w:t>
      </w:r>
      <w:r>
        <w:rPr>
          <w:sz w:val="24"/>
          <w:szCs w:val="24"/>
        </w:rPr>
        <w:t xml:space="preserve">on peripheral venous access assessment and placement of central venous catheters. </w:t>
      </w:r>
    </w:p>
    <w:bookmarkEnd w:id="322"/>
    <w:bookmarkEnd w:id="323"/>
    <w:bookmarkEnd w:id="324"/>
    <w:p w14:paraId="6C843D72" w14:textId="77777777" w:rsidR="00171366" w:rsidRDefault="00171366" w:rsidP="00266AD7">
      <w:pPr>
        <w:tabs>
          <w:tab w:val="left" w:pos="2700"/>
          <w:tab w:val="left" w:pos="5760"/>
        </w:tabs>
        <w:ind w:left="3960" w:hanging="1260"/>
        <w:rPr>
          <w:sz w:val="24"/>
          <w:szCs w:val="24"/>
        </w:rPr>
      </w:pPr>
      <w:r>
        <w:rPr>
          <w:sz w:val="24"/>
          <w:szCs w:val="24"/>
        </w:rPr>
        <w:t>6.</w:t>
      </w:r>
      <w:r w:rsidR="007A6A97">
        <w:rPr>
          <w:sz w:val="24"/>
          <w:szCs w:val="24"/>
        </w:rPr>
        <w:t>5410</w:t>
      </w:r>
      <w:r>
        <w:rPr>
          <w:sz w:val="24"/>
          <w:szCs w:val="24"/>
        </w:rPr>
        <w:tab/>
        <w:t>Central venous catheters shall only be used when peripheral venous access is not deemed feasible after skilled assessment or cannot be obtained or has failed</w:t>
      </w:r>
      <w:r w:rsidR="00374ABB">
        <w:rPr>
          <w:sz w:val="24"/>
          <w:szCs w:val="24"/>
        </w:rPr>
        <w:t>.</w:t>
      </w:r>
    </w:p>
    <w:p w14:paraId="28361DBA" w14:textId="77777777" w:rsidR="00171366" w:rsidRDefault="00171366" w:rsidP="00266AD7">
      <w:pPr>
        <w:tabs>
          <w:tab w:val="left" w:pos="3960"/>
          <w:tab w:val="left" w:pos="5760"/>
        </w:tabs>
        <w:ind w:left="3960" w:hanging="1260"/>
        <w:rPr>
          <w:sz w:val="24"/>
          <w:szCs w:val="24"/>
        </w:rPr>
      </w:pPr>
      <w:r>
        <w:rPr>
          <w:sz w:val="24"/>
          <w:szCs w:val="24"/>
        </w:rPr>
        <w:t>6.</w:t>
      </w:r>
      <w:r w:rsidR="007A6A97">
        <w:rPr>
          <w:sz w:val="24"/>
          <w:szCs w:val="24"/>
        </w:rPr>
        <w:t>5420</w:t>
      </w:r>
      <w:r>
        <w:rPr>
          <w:sz w:val="24"/>
          <w:szCs w:val="24"/>
        </w:rPr>
        <w:tab/>
        <w:t>Placement of central venous catheters shall require a written justification</w:t>
      </w:r>
      <w:r w:rsidR="00374ABB">
        <w:rPr>
          <w:sz w:val="24"/>
          <w:szCs w:val="24"/>
        </w:rPr>
        <w:t>.</w:t>
      </w:r>
      <w:r w:rsidR="000111E8">
        <w:rPr>
          <w:sz w:val="24"/>
          <w:szCs w:val="24"/>
        </w:rPr>
        <w:t xml:space="preserve"> </w:t>
      </w:r>
    </w:p>
    <w:p w14:paraId="3F1F1DD8" w14:textId="77777777" w:rsidR="00171366" w:rsidRPr="00F362BD" w:rsidRDefault="00171366" w:rsidP="00131D6E">
      <w:pPr>
        <w:tabs>
          <w:tab w:val="left" w:pos="3960"/>
          <w:tab w:val="left" w:pos="4140"/>
          <w:tab w:val="left" w:pos="5760"/>
        </w:tabs>
        <w:ind w:left="2700" w:hanging="1260"/>
        <w:rPr>
          <w:sz w:val="24"/>
          <w:szCs w:val="24"/>
        </w:rPr>
      </w:pPr>
      <w:r>
        <w:rPr>
          <w:sz w:val="24"/>
          <w:szCs w:val="24"/>
        </w:rPr>
        <w:tab/>
        <w:t>6.</w:t>
      </w:r>
      <w:r w:rsidR="007A6A97">
        <w:rPr>
          <w:sz w:val="24"/>
          <w:szCs w:val="24"/>
        </w:rPr>
        <w:t>5430</w:t>
      </w:r>
      <w:r>
        <w:rPr>
          <w:sz w:val="24"/>
          <w:szCs w:val="24"/>
        </w:rPr>
        <w:tab/>
        <w:t>Adequacy of line placement shall be verified prior to use</w:t>
      </w:r>
      <w:r w:rsidR="00374ABB">
        <w:rPr>
          <w:sz w:val="24"/>
          <w:szCs w:val="24"/>
        </w:rPr>
        <w:t>.</w:t>
      </w:r>
    </w:p>
    <w:p w14:paraId="27C8C6EE" w14:textId="77777777" w:rsidR="00CF6F9C" w:rsidRDefault="00171366">
      <w:pPr>
        <w:pStyle w:val="StyleHeading1TimesNewRoman"/>
      </w:pPr>
      <w:bookmarkStart w:id="325" w:name="_Toc535916242"/>
      <w:bookmarkStart w:id="326" w:name="_Toc23737712"/>
      <w:bookmarkStart w:id="327" w:name="_Toc21847693"/>
      <w:bookmarkStart w:id="328" w:name="_Toc207004297"/>
      <w:bookmarkStart w:id="329" w:name="_Toc416957969"/>
      <w:r w:rsidRPr="00F362BD">
        <w:t>7.0000</w:t>
      </w:r>
      <w:r w:rsidRPr="00F362BD">
        <w:tab/>
        <w:t>Criteria for Participating Transplant Centers</w:t>
      </w:r>
      <w:bookmarkEnd w:id="325"/>
      <w:bookmarkEnd w:id="326"/>
      <w:bookmarkEnd w:id="327"/>
      <w:bookmarkEnd w:id="328"/>
      <w:bookmarkEnd w:id="329"/>
    </w:p>
    <w:p w14:paraId="5C845BAC" w14:textId="77777777" w:rsidR="00CF6F9C" w:rsidRDefault="00171366">
      <w:pPr>
        <w:pStyle w:val="StyleHeading2TimesNewRoman"/>
      </w:pPr>
      <w:bookmarkStart w:id="330" w:name="_Toc535916243"/>
      <w:bookmarkStart w:id="331" w:name="_Toc23737713"/>
      <w:bookmarkStart w:id="332" w:name="_Toc21847694"/>
      <w:bookmarkStart w:id="333" w:name="_Toc207004298"/>
      <w:bookmarkStart w:id="334" w:name="_Toc416957970"/>
      <w:r w:rsidRPr="00F362BD">
        <w:t>7.1000</w:t>
      </w:r>
      <w:r w:rsidRPr="00F362BD">
        <w:tab/>
      </w:r>
      <w:r>
        <w:tab/>
      </w:r>
      <w:r w:rsidRPr="00F362BD">
        <w:t>Facility Characteristics</w:t>
      </w:r>
      <w:bookmarkEnd w:id="330"/>
      <w:bookmarkEnd w:id="331"/>
      <w:bookmarkEnd w:id="332"/>
      <w:bookmarkEnd w:id="333"/>
      <w:bookmarkEnd w:id="334"/>
    </w:p>
    <w:p w14:paraId="5CBDACB3" w14:textId="77777777" w:rsidR="00171366" w:rsidRPr="00F362BD" w:rsidRDefault="00171366" w:rsidP="00DE3351">
      <w:pPr>
        <w:tabs>
          <w:tab w:val="left" w:pos="2700"/>
        </w:tabs>
        <w:ind w:left="2700" w:hanging="1260"/>
        <w:rPr>
          <w:sz w:val="24"/>
          <w:szCs w:val="24"/>
        </w:rPr>
      </w:pPr>
      <w:r w:rsidRPr="00F362BD">
        <w:rPr>
          <w:sz w:val="24"/>
          <w:szCs w:val="24"/>
        </w:rPr>
        <w:t>7.1100</w:t>
      </w:r>
      <w:r w:rsidRPr="00F362BD">
        <w:rPr>
          <w:sz w:val="24"/>
          <w:szCs w:val="24"/>
        </w:rPr>
        <w:tab/>
        <w:t xml:space="preserve">Center shall be accredited by </w:t>
      </w:r>
      <w:r>
        <w:rPr>
          <w:sz w:val="24"/>
          <w:szCs w:val="24"/>
        </w:rPr>
        <w:t xml:space="preserve">an organization granted deemed status by Centers for Medicare &amp; Medicaid Services (CMS) or non-U.S. equivalent. </w:t>
      </w:r>
    </w:p>
    <w:p w14:paraId="73973959" w14:textId="77777777" w:rsidR="00171366" w:rsidRPr="00F362BD" w:rsidRDefault="00171366" w:rsidP="00DE3351">
      <w:pPr>
        <w:tabs>
          <w:tab w:val="left" w:pos="2700"/>
          <w:tab w:val="left" w:pos="4608"/>
        </w:tabs>
        <w:ind w:left="2700" w:hanging="1260"/>
        <w:rPr>
          <w:sz w:val="24"/>
          <w:szCs w:val="24"/>
        </w:rPr>
      </w:pPr>
      <w:r w:rsidRPr="00F362BD">
        <w:rPr>
          <w:sz w:val="24"/>
          <w:szCs w:val="24"/>
        </w:rPr>
        <w:t>7.1200</w:t>
      </w:r>
      <w:r w:rsidRPr="00F362BD">
        <w:rPr>
          <w:sz w:val="24"/>
          <w:szCs w:val="24"/>
        </w:rPr>
        <w:tab/>
        <w:t>Center shall have an experienced team that has performed allogeneic transplants for at least 10 different patients per year</w:t>
      </w:r>
      <w:r>
        <w:rPr>
          <w:sz w:val="24"/>
          <w:szCs w:val="24"/>
        </w:rPr>
        <w:t>.</w:t>
      </w:r>
    </w:p>
    <w:p w14:paraId="0B8001DF" w14:textId="77777777" w:rsidR="00171366" w:rsidRDefault="00171366">
      <w:pPr>
        <w:tabs>
          <w:tab w:val="left" w:pos="2700"/>
          <w:tab w:val="left" w:pos="3960"/>
        </w:tabs>
        <w:ind w:left="3960" w:hanging="2520"/>
        <w:rPr>
          <w:sz w:val="24"/>
          <w:szCs w:val="24"/>
        </w:rPr>
      </w:pPr>
      <w:r w:rsidRPr="00F362BD">
        <w:rPr>
          <w:sz w:val="24"/>
          <w:szCs w:val="24"/>
        </w:rPr>
        <w:tab/>
        <w:t>7.1210</w:t>
      </w:r>
      <w:r w:rsidRPr="00F362BD">
        <w:rPr>
          <w:sz w:val="24"/>
          <w:szCs w:val="24"/>
        </w:rPr>
        <w:tab/>
        <w:t>Centers performing pediatric transplants shall have a transplant team trained in the management of pediatric patients</w:t>
      </w:r>
      <w:r w:rsidR="00374ABB">
        <w:rPr>
          <w:sz w:val="24"/>
          <w:szCs w:val="24"/>
        </w:rPr>
        <w:t>.</w:t>
      </w:r>
    </w:p>
    <w:p w14:paraId="48D48946" w14:textId="77777777" w:rsidR="00171366" w:rsidRPr="00F362BD" w:rsidRDefault="00171366" w:rsidP="00DE3351">
      <w:pPr>
        <w:tabs>
          <w:tab w:val="left" w:pos="2700"/>
        </w:tabs>
        <w:ind w:left="2700" w:hanging="1260"/>
        <w:rPr>
          <w:sz w:val="24"/>
          <w:szCs w:val="24"/>
        </w:rPr>
      </w:pPr>
      <w:r w:rsidRPr="00F362BD">
        <w:rPr>
          <w:sz w:val="24"/>
          <w:szCs w:val="24"/>
        </w:rPr>
        <w:t>7.1300</w:t>
      </w:r>
      <w:r w:rsidRPr="00F362BD">
        <w:rPr>
          <w:sz w:val="24"/>
          <w:szCs w:val="24"/>
        </w:rPr>
        <w:tab/>
        <w:t xml:space="preserve">Center shall have a designated inpatient unit that minimizes </w:t>
      </w:r>
      <w:r w:rsidR="00EE5332">
        <w:rPr>
          <w:sz w:val="24"/>
          <w:szCs w:val="24"/>
        </w:rPr>
        <w:t>the risk of</w:t>
      </w:r>
      <w:r w:rsidR="006077CA">
        <w:rPr>
          <w:sz w:val="24"/>
          <w:szCs w:val="24"/>
        </w:rPr>
        <w:t xml:space="preserve"> </w:t>
      </w:r>
      <w:r w:rsidR="00EE5332">
        <w:rPr>
          <w:sz w:val="24"/>
          <w:szCs w:val="24"/>
        </w:rPr>
        <w:t>infection</w:t>
      </w:r>
      <w:r w:rsidR="00374ABB">
        <w:rPr>
          <w:sz w:val="24"/>
          <w:szCs w:val="24"/>
        </w:rPr>
        <w:t>.</w:t>
      </w:r>
    </w:p>
    <w:p w14:paraId="1CA3244A" w14:textId="474B8013" w:rsidR="00171366" w:rsidRPr="00F362BD" w:rsidRDefault="00171366" w:rsidP="00DE3351">
      <w:pPr>
        <w:tabs>
          <w:tab w:val="left" w:pos="2700"/>
        </w:tabs>
        <w:ind w:left="2700" w:hanging="1260"/>
        <w:rPr>
          <w:sz w:val="24"/>
          <w:szCs w:val="24"/>
        </w:rPr>
      </w:pPr>
      <w:r w:rsidRPr="00F362BD">
        <w:rPr>
          <w:sz w:val="24"/>
          <w:szCs w:val="24"/>
        </w:rPr>
        <w:t>7.1400</w:t>
      </w:r>
      <w:r w:rsidRPr="00F362BD">
        <w:rPr>
          <w:sz w:val="24"/>
          <w:szCs w:val="24"/>
        </w:rPr>
        <w:tab/>
        <w:t xml:space="preserve">Center shall have a designated </w:t>
      </w:r>
      <w:ins w:id="335" w:author="Chrisanne Hall" w:date="2015-01-08T09:13:00Z">
        <w:r w:rsidR="00D900AE">
          <w:rPr>
            <w:sz w:val="24"/>
            <w:szCs w:val="24"/>
          </w:rPr>
          <w:t>process</w:t>
        </w:r>
      </w:ins>
      <w:ins w:id="336" w:author="Ann Kemp" w:date="2015-02-18T10:40:00Z">
        <w:r w:rsidR="007008AB">
          <w:rPr>
            <w:sz w:val="24"/>
            <w:szCs w:val="24"/>
          </w:rPr>
          <w:t xml:space="preserve"> </w:t>
        </w:r>
      </w:ins>
      <w:del w:id="337" w:author="Chrisanne Hall" w:date="2015-01-08T09:13:00Z">
        <w:r w:rsidRPr="00F362BD" w:rsidDel="00D900AE">
          <w:rPr>
            <w:sz w:val="24"/>
            <w:szCs w:val="24"/>
          </w:rPr>
          <w:delText xml:space="preserve">area </w:delText>
        </w:r>
      </w:del>
      <w:r w:rsidRPr="00F362BD">
        <w:rPr>
          <w:sz w:val="24"/>
          <w:szCs w:val="24"/>
        </w:rPr>
        <w:t xml:space="preserve">for outpatient evaluation and treatment that reduces the risk of transmission of infectious agents and is available 24 hours per day, seven days per week. </w:t>
      </w:r>
    </w:p>
    <w:p w14:paraId="39B3E6E7" w14:textId="77777777" w:rsidR="00171366" w:rsidRPr="00F362BD" w:rsidRDefault="00171366" w:rsidP="00DE3351">
      <w:pPr>
        <w:tabs>
          <w:tab w:val="left" w:pos="2700"/>
        </w:tabs>
        <w:ind w:left="2700" w:hanging="1260"/>
        <w:rPr>
          <w:sz w:val="24"/>
          <w:szCs w:val="24"/>
        </w:rPr>
      </w:pPr>
      <w:r w:rsidRPr="00F362BD">
        <w:rPr>
          <w:sz w:val="24"/>
          <w:szCs w:val="24"/>
        </w:rPr>
        <w:t>7.1500</w:t>
      </w:r>
      <w:r w:rsidRPr="00F362BD">
        <w:rPr>
          <w:sz w:val="24"/>
          <w:szCs w:val="24"/>
        </w:rPr>
        <w:tab/>
        <w:t>Center with more than one patient care unit shall be considered a single transplant center if the patient care uni</w:t>
      </w:r>
      <w:r>
        <w:rPr>
          <w:sz w:val="24"/>
          <w:szCs w:val="24"/>
        </w:rPr>
        <w:t>ts demonstrate functional unity.</w:t>
      </w:r>
    </w:p>
    <w:p w14:paraId="45ADF25A" w14:textId="77777777" w:rsidR="00171366" w:rsidRPr="0099101D" w:rsidRDefault="00171366" w:rsidP="00DE3351">
      <w:pPr>
        <w:tabs>
          <w:tab w:val="left" w:pos="3960"/>
        </w:tabs>
        <w:ind w:left="3960" w:hanging="1260"/>
        <w:rPr>
          <w:sz w:val="24"/>
          <w:szCs w:val="24"/>
        </w:rPr>
      </w:pPr>
      <w:r w:rsidRPr="0099101D">
        <w:rPr>
          <w:sz w:val="24"/>
          <w:szCs w:val="24"/>
        </w:rPr>
        <w:t>7.1510</w:t>
      </w:r>
      <w:r w:rsidRPr="0099101D">
        <w:rPr>
          <w:sz w:val="24"/>
          <w:szCs w:val="24"/>
        </w:rPr>
        <w:tab/>
        <w:t>If the patient care units are located in more than one institution, at least one</w:t>
      </w:r>
      <w:r w:rsidRPr="0099101D">
        <w:rPr>
          <w:sz w:val="24"/>
        </w:rPr>
        <w:t xml:space="preserve"> </w:t>
      </w:r>
      <w:r w:rsidRPr="0099101D">
        <w:rPr>
          <w:sz w:val="24"/>
          <w:szCs w:val="24"/>
        </w:rPr>
        <w:t>of the institutions shall satisfy all transplant center participation criteria. Patient care units at the</w:t>
      </w:r>
      <w:r w:rsidRPr="0099101D">
        <w:t xml:space="preserve"> </w:t>
      </w:r>
      <w:r w:rsidRPr="0099101D">
        <w:rPr>
          <w:sz w:val="24"/>
          <w:szCs w:val="24"/>
        </w:rPr>
        <w:t>other institutions shall have performed allogeneic transplants for at least five different patients per year</w:t>
      </w:r>
      <w:r w:rsidR="00374ABB">
        <w:rPr>
          <w:sz w:val="24"/>
          <w:szCs w:val="24"/>
        </w:rPr>
        <w:t>.</w:t>
      </w:r>
    </w:p>
    <w:p w14:paraId="3D3736A5" w14:textId="77777777" w:rsidR="00CF6F9C" w:rsidRDefault="00171366">
      <w:pPr>
        <w:pStyle w:val="StyleHeading2TimesNewRoman"/>
      </w:pPr>
      <w:bookmarkStart w:id="338" w:name="_Toc535916244"/>
      <w:bookmarkStart w:id="339" w:name="_Toc23737714"/>
      <w:bookmarkStart w:id="340" w:name="_Toc21847695"/>
      <w:bookmarkStart w:id="341" w:name="_Toc207004299"/>
      <w:bookmarkStart w:id="342" w:name="_Toc416957971"/>
      <w:r w:rsidRPr="00F362BD">
        <w:t>7.2000</w:t>
      </w:r>
      <w:r w:rsidRPr="00F362BD">
        <w:tab/>
      </w:r>
      <w:r>
        <w:tab/>
      </w:r>
      <w:r w:rsidRPr="00F362BD">
        <w:t>Medical Director</w:t>
      </w:r>
      <w:bookmarkEnd w:id="338"/>
      <w:bookmarkEnd w:id="339"/>
      <w:bookmarkEnd w:id="340"/>
      <w:bookmarkEnd w:id="341"/>
      <w:bookmarkEnd w:id="342"/>
    </w:p>
    <w:p w14:paraId="0A382A84" w14:textId="77777777" w:rsidR="000A1720" w:rsidRDefault="00171366" w:rsidP="00596A5E">
      <w:pPr>
        <w:ind w:left="2700" w:hanging="1260"/>
        <w:rPr>
          <w:sz w:val="24"/>
          <w:szCs w:val="24"/>
        </w:rPr>
      </w:pPr>
      <w:r w:rsidRPr="0099101D">
        <w:rPr>
          <w:sz w:val="24"/>
          <w:szCs w:val="24"/>
        </w:rPr>
        <w:t>7.21</w:t>
      </w:r>
      <w:r w:rsidR="00596A5E">
        <w:rPr>
          <w:sz w:val="24"/>
          <w:szCs w:val="24"/>
        </w:rPr>
        <w:t>0</w:t>
      </w:r>
      <w:r w:rsidRPr="0099101D">
        <w:rPr>
          <w:sz w:val="24"/>
          <w:szCs w:val="24"/>
        </w:rPr>
        <w:t>0</w:t>
      </w:r>
      <w:r w:rsidRPr="0099101D">
        <w:rPr>
          <w:sz w:val="24"/>
          <w:szCs w:val="24"/>
        </w:rPr>
        <w:tab/>
        <w:t xml:space="preserve">Center medical director shall be board certified (or non-U.S. equivalent) in one or more of the following specialties: Hematology, Immunology, </w:t>
      </w:r>
      <w:r w:rsidR="00D002C5">
        <w:rPr>
          <w:sz w:val="24"/>
          <w:szCs w:val="24"/>
        </w:rPr>
        <w:t xml:space="preserve">Medical Oncology </w:t>
      </w:r>
      <w:r w:rsidRPr="0099101D">
        <w:rPr>
          <w:sz w:val="24"/>
          <w:szCs w:val="24"/>
        </w:rPr>
        <w:t xml:space="preserve">or Pediatric Hematology/Oncology.  </w:t>
      </w:r>
    </w:p>
    <w:p w14:paraId="27C3C3E0" w14:textId="77777777" w:rsidR="004E6368" w:rsidRDefault="000A1720" w:rsidP="005B7426">
      <w:pPr>
        <w:ind w:left="3873" w:hanging="1166"/>
        <w:rPr>
          <w:sz w:val="24"/>
          <w:szCs w:val="24"/>
        </w:rPr>
      </w:pPr>
      <w:r>
        <w:rPr>
          <w:sz w:val="24"/>
          <w:szCs w:val="24"/>
        </w:rPr>
        <w:t>7.211</w:t>
      </w:r>
      <w:r w:rsidR="005B7426">
        <w:rPr>
          <w:sz w:val="24"/>
          <w:szCs w:val="24"/>
        </w:rPr>
        <w:t>0</w:t>
      </w:r>
      <w:r>
        <w:rPr>
          <w:sz w:val="24"/>
          <w:szCs w:val="24"/>
        </w:rPr>
        <w:t xml:space="preserve">   </w:t>
      </w:r>
      <w:r w:rsidR="005B7426">
        <w:rPr>
          <w:sz w:val="24"/>
          <w:szCs w:val="24"/>
        </w:rPr>
        <w:tab/>
      </w:r>
      <w:r w:rsidR="00171366" w:rsidRPr="0099101D">
        <w:rPr>
          <w:sz w:val="24"/>
          <w:szCs w:val="24"/>
        </w:rPr>
        <w:t>Non-board certified physicians who completed medical training prior to 1985 may serve as medical directors if they have documented experience in the field of hematopoietic cell transplantation extending over ten years</w:t>
      </w:r>
      <w:r w:rsidR="00374ABB">
        <w:rPr>
          <w:sz w:val="24"/>
          <w:szCs w:val="24"/>
        </w:rPr>
        <w:t>.</w:t>
      </w:r>
    </w:p>
    <w:p w14:paraId="1C3E2B83" w14:textId="77777777" w:rsidR="00171366" w:rsidRPr="00F362BD" w:rsidRDefault="00171366" w:rsidP="00596A5E">
      <w:pPr>
        <w:tabs>
          <w:tab w:val="left" w:pos="2970"/>
          <w:tab w:val="left" w:pos="3960"/>
        </w:tabs>
        <w:ind w:left="2700" w:hanging="1260"/>
        <w:rPr>
          <w:sz w:val="24"/>
          <w:szCs w:val="24"/>
        </w:rPr>
      </w:pPr>
      <w:r w:rsidRPr="0099101D">
        <w:rPr>
          <w:sz w:val="24"/>
          <w:szCs w:val="24"/>
        </w:rPr>
        <w:t>7.2</w:t>
      </w:r>
      <w:r w:rsidR="002E1E0D">
        <w:rPr>
          <w:sz w:val="24"/>
          <w:szCs w:val="24"/>
        </w:rPr>
        <w:t>200</w:t>
      </w:r>
      <w:r w:rsidRPr="0099101D">
        <w:rPr>
          <w:sz w:val="24"/>
          <w:szCs w:val="24"/>
        </w:rPr>
        <w:tab/>
        <w:t>Cente</w:t>
      </w:r>
      <w:r w:rsidRPr="00F362BD">
        <w:rPr>
          <w:sz w:val="24"/>
          <w:szCs w:val="24"/>
        </w:rPr>
        <w:t xml:space="preserve">r medical director shall have had at least two years </w:t>
      </w:r>
      <w:r w:rsidR="001120F9">
        <w:rPr>
          <w:sz w:val="24"/>
          <w:szCs w:val="24"/>
        </w:rPr>
        <w:t xml:space="preserve">of </w:t>
      </w:r>
      <w:r w:rsidRPr="00F362BD">
        <w:rPr>
          <w:sz w:val="24"/>
          <w:szCs w:val="24"/>
        </w:rPr>
        <w:t>experience as an attending physician responsible for clinical management of allogeneic transplant recipients in the inpatient and outpatient settings</w:t>
      </w:r>
      <w:r w:rsidR="00374ABB">
        <w:rPr>
          <w:sz w:val="24"/>
          <w:szCs w:val="24"/>
        </w:rPr>
        <w:t>.</w:t>
      </w:r>
    </w:p>
    <w:p w14:paraId="181810D7" w14:textId="77777777" w:rsidR="00171366" w:rsidRDefault="00171366" w:rsidP="00687952">
      <w:pPr>
        <w:tabs>
          <w:tab w:val="left" w:pos="2700"/>
        </w:tabs>
        <w:ind w:left="2700" w:hanging="1260"/>
        <w:rPr>
          <w:sz w:val="24"/>
          <w:szCs w:val="24"/>
        </w:rPr>
      </w:pPr>
      <w:r w:rsidRPr="00F362BD">
        <w:rPr>
          <w:sz w:val="24"/>
          <w:szCs w:val="24"/>
        </w:rPr>
        <w:t>7.2</w:t>
      </w:r>
      <w:r w:rsidR="005B7426">
        <w:rPr>
          <w:sz w:val="24"/>
          <w:szCs w:val="24"/>
        </w:rPr>
        <w:t>3</w:t>
      </w:r>
      <w:r w:rsidRPr="00F362BD">
        <w:rPr>
          <w:sz w:val="24"/>
          <w:szCs w:val="24"/>
        </w:rPr>
        <w:t>00</w:t>
      </w:r>
      <w:r w:rsidRPr="00F362BD">
        <w:rPr>
          <w:sz w:val="24"/>
          <w:szCs w:val="24"/>
        </w:rPr>
        <w:tab/>
      </w:r>
      <w:r w:rsidRPr="00266AD7">
        <w:rPr>
          <w:sz w:val="24"/>
          <w:szCs w:val="24"/>
        </w:rPr>
        <w:t xml:space="preserve">Transplant </w:t>
      </w:r>
      <w:r>
        <w:rPr>
          <w:sz w:val="24"/>
          <w:szCs w:val="24"/>
        </w:rPr>
        <w:t>center</w:t>
      </w:r>
      <w:r w:rsidRPr="00F362BD">
        <w:rPr>
          <w:sz w:val="24"/>
          <w:szCs w:val="24"/>
        </w:rPr>
        <w:t xml:space="preserve"> medical director shall be responsible for search management activities and protecting </w:t>
      </w:r>
      <w:r>
        <w:rPr>
          <w:sz w:val="24"/>
          <w:szCs w:val="24"/>
        </w:rPr>
        <w:t xml:space="preserve">the </w:t>
      </w:r>
      <w:r w:rsidRPr="00F362BD">
        <w:rPr>
          <w:sz w:val="24"/>
          <w:szCs w:val="24"/>
        </w:rPr>
        <w:t xml:space="preserve">safety of </w:t>
      </w:r>
      <w:r>
        <w:rPr>
          <w:sz w:val="24"/>
          <w:szCs w:val="24"/>
        </w:rPr>
        <w:t xml:space="preserve">the </w:t>
      </w:r>
      <w:r w:rsidRPr="00F362BD">
        <w:rPr>
          <w:sz w:val="24"/>
          <w:szCs w:val="24"/>
        </w:rPr>
        <w:t>recipient.</w:t>
      </w:r>
      <w:bookmarkStart w:id="343" w:name="_Toc535916245"/>
      <w:bookmarkStart w:id="344" w:name="_Toc23737715"/>
      <w:bookmarkStart w:id="345" w:name="_Toc21847696"/>
      <w:bookmarkStart w:id="346" w:name="_Toc207004300"/>
    </w:p>
    <w:p w14:paraId="6E4AD02F" w14:textId="77777777" w:rsidR="006C7C3E" w:rsidRPr="00F362BD" w:rsidRDefault="008F0282" w:rsidP="006C7C3E">
      <w:pPr>
        <w:numPr>
          <w:ilvl w:val="1"/>
          <w:numId w:val="27"/>
        </w:numPr>
        <w:tabs>
          <w:tab w:val="left" w:pos="2700"/>
          <w:tab w:val="left" w:pos="10224"/>
        </w:tabs>
        <w:ind w:hanging="1260"/>
        <w:rPr>
          <w:sz w:val="24"/>
          <w:szCs w:val="24"/>
        </w:rPr>
      </w:pPr>
      <w:r>
        <w:rPr>
          <w:sz w:val="24"/>
          <w:szCs w:val="24"/>
        </w:rPr>
        <w:t>Center</w:t>
      </w:r>
      <w:r w:rsidR="006C7C3E" w:rsidRPr="00F362BD">
        <w:rPr>
          <w:sz w:val="24"/>
          <w:szCs w:val="24"/>
        </w:rPr>
        <w:t xml:space="preserve"> shall have at least two attending physicians</w:t>
      </w:r>
      <w:r w:rsidR="00DF5A94">
        <w:rPr>
          <w:sz w:val="24"/>
          <w:szCs w:val="24"/>
        </w:rPr>
        <w:t>, one of whom may be the medical director</w:t>
      </w:r>
      <w:ins w:id="347" w:author="Chrisanne Hall" w:date="2015-01-08T09:31:00Z">
        <w:r w:rsidR="00E6746F">
          <w:rPr>
            <w:sz w:val="24"/>
            <w:szCs w:val="24"/>
          </w:rPr>
          <w:t>.</w:t>
        </w:r>
      </w:ins>
      <w:del w:id="348" w:author="Chrisanne Hall" w:date="2015-01-08T09:31:00Z">
        <w:r w:rsidR="00DF5A94" w:rsidDel="00E6746F">
          <w:rPr>
            <w:sz w:val="24"/>
            <w:szCs w:val="24"/>
          </w:rPr>
          <w:delText>,</w:delText>
        </w:r>
      </w:del>
      <w:r w:rsidR="00DF5A94">
        <w:rPr>
          <w:sz w:val="24"/>
          <w:szCs w:val="24"/>
        </w:rPr>
        <w:t xml:space="preserve"> </w:t>
      </w:r>
      <w:del w:id="349" w:author="Chrisanne Hall" w:date="2015-01-08T09:32:00Z">
        <w:r w:rsidR="006C7C3E" w:rsidRPr="00F362BD" w:rsidDel="00E6746F">
          <w:rPr>
            <w:sz w:val="24"/>
            <w:szCs w:val="24"/>
          </w:rPr>
          <w:delText>who are licensed and qualified by training and experience in allogeneic hema</w:delText>
        </w:r>
        <w:r w:rsidR="006C7C3E" w:rsidDel="00E6746F">
          <w:rPr>
            <w:sz w:val="24"/>
            <w:szCs w:val="24"/>
          </w:rPr>
          <w:delText>topoietic cell transplantation.</w:delText>
        </w:r>
      </w:del>
    </w:p>
    <w:p w14:paraId="4721913C" w14:textId="77777777" w:rsidR="006C7C3E" w:rsidRPr="00F362BD" w:rsidRDefault="006C7C3E" w:rsidP="006C7C3E">
      <w:pPr>
        <w:tabs>
          <w:tab w:val="left" w:pos="3870"/>
          <w:tab w:val="left" w:pos="3960"/>
          <w:tab w:val="left" w:pos="10224"/>
        </w:tabs>
        <w:ind w:left="3870" w:hanging="1170"/>
        <w:rPr>
          <w:sz w:val="24"/>
          <w:szCs w:val="24"/>
        </w:rPr>
      </w:pPr>
      <w:r w:rsidRPr="00F362BD">
        <w:rPr>
          <w:sz w:val="24"/>
          <w:szCs w:val="24"/>
        </w:rPr>
        <w:t>7.</w:t>
      </w:r>
      <w:r w:rsidR="00503A60">
        <w:rPr>
          <w:sz w:val="24"/>
          <w:szCs w:val="24"/>
        </w:rPr>
        <w:t>2</w:t>
      </w:r>
      <w:r w:rsidR="005B7426">
        <w:rPr>
          <w:sz w:val="24"/>
          <w:szCs w:val="24"/>
        </w:rPr>
        <w:t>4</w:t>
      </w:r>
      <w:r w:rsidRPr="00F362BD">
        <w:rPr>
          <w:sz w:val="24"/>
          <w:szCs w:val="24"/>
        </w:rPr>
        <w:t>10</w:t>
      </w:r>
      <w:r w:rsidRPr="00F362BD">
        <w:rPr>
          <w:sz w:val="24"/>
          <w:szCs w:val="24"/>
        </w:rPr>
        <w:tab/>
        <w:t>Adequate clinical training in allogeneic hematopoietic cell transplant shall be defined as a minimum of one year experience in the management of transplant recipients in both the in</w:t>
      </w:r>
      <w:r>
        <w:rPr>
          <w:sz w:val="24"/>
          <w:szCs w:val="24"/>
        </w:rPr>
        <w:t>patient and outpatient settings</w:t>
      </w:r>
      <w:r w:rsidR="00374ABB">
        <w:rPr>
          <w:sz w:val="24"/>
          <w:szCs w:val="24"/>
        </w:rPr>
        <w:t>.</w:t>
      </w:r>
    </w:p>
    <w:p w14:paraId="6DCD95DE" w14:textId="52C961D9" w:rsidR="006C7C3E" w:rsidRPr="00F362BD" w:rsidRDefault="006C7C3E" w:rsidP="006C7C3E">
      <w:pPr>
        <w:tabs>
          <w:tab w:val="left" w:pos="3870"/>
          <w:tab w:val="left" w:pos="10224"/>
        </w:tabs>
        <w:ind w:left="3870" w:hanging="1170"/>
        <w:rPr>
          <w:sz w:val="24"/>
          <w:szCs w:val="24"/>
        </w:rPr>
      </w:pPr>
      <w:r w:rsidRPr="00F362BD">
        <w:rPr>
          <w:sz w:val="24"/>
          <w:szCs w:val="24"/>
        </w:rPr>
        <w:t>7.</w:t>
      </w:r>
      <w:r w:rsidR="00503A60">
        <w:rPr>
          <w:sz w:val="24"/>
          <w:szCs w:val="24"/>
        </w:rPr>
        <w:t>2</w:t>
      </w:r>
      <w:r w:rsidR="005B7426">
        <w:rPr>
          <w:sz w:val="24"/>
          <w:szCs w:val="24"/>
        </w:rPr>
        <w:t>4</w:t>
      </w:r>
      <w:r w:rsidRPr="00F362BD">
        <w:rPr>
          <w:sz w:val="24"/>
          <w:szCs w:val="24"/>
        </w:rPr>
        <w:t>20</w:t>
      </w:r>
      <w:r w:rsidRPr="00F362BD">
        <w:rPr>
          <w:sz w:val="24"/>
          <w:szCs w:val="24"/>
        </w:rPr>
        <w:tab/>
        <w:t xml:space="preserve">Attending physicians </w:t>
      </w:r>
      <w:del w:id="350" w:author="Chrisanne Hall" w:date="2015-01-08T09:28:00Z">
        <w:r w:rsidRPr="00F362BD" w:rsidDel="001120F9">
          <w:rPr>
            <w:sz w:val="24"/>
            <w:szCs w:val="24"/>
          </w:rPr>
          <w:delText xml:space="preserve">should </w:delText>
        </w:r>
      </w:del>
      <w:ins w:id="351" w:author="Chrisanne Hall" w:date="2015-01-08T09:28:00Z">
        <w:r w:rsidR="001120F9">
          <w:rPr>
            <w:sz w:val="24"/>
            <w:szCs w:val="24"/>
          </w:rPr>
          <w:t>shall</w:t>
        </w:r>
        <w:r w:rsidR="001120F9" w:rsidRPr="00F362BD">
          <w:rPr>
            <w:sz w:val="24"/>
            <w:szCs w:val="24"/>
          </w:rPr>
          <w:t xml:space="preserve"> </w:t>
        </w:r>
      </w:ins>
      <w:r w:rsidRPr="00F362BD">
        <w:rPr>
          <w:sz w:val="24"/>
          <w:szCs w:val="24"/>
        </w:rPr>
        <w:t xml:space="preserve">be board certified </w:t>
      </w:r>
      <w:ins w:id="352" w:author="Chrisanne Hall" w:date="2015-01-08T09:28:00Z">
        <w:r w:rsidR="001120F9" w:rsidRPr="0099101D">
          <w:rPr>
            <w:sz w:val="24"/>
            <w:szCs w:val="24"/>
          </w:rPr>
          <w:t xml:space="preserve">(or non-U.S. equivalent) </w:t>
        </w:r>
      </w:ins>
      <w:r w:rsidRPr="00F362BD">
        <w:rPr>
          <w:sz w:val="24"/>
          <w:szCs w:val="24"/>
        </w:rPr>
        <w:t>or eligible as specified in</w:t>
      </w:r>
      <w:r w:rsidRPr="00F362BD">
        <w:t xml:space="preserve"> </w:t>
      </w:r>
      <w:r>
        <w:rPr>
          <w:sz w:val="24"/>
          <w:szCs w:val="24"/>
        </w:rPr>
        <w:t>7.21</w:t>
      </w:r>
      <w:ins w:id="353" w:author="Chrisanne Hall" w:date="2015-01-08T09:30:00Z">
        <w:r w:rsidR="00E6746F">
          <w:rPr>
            <w:sz w:val="24"/>
            <w:szCs w:val="24"/>
          </w:rPr>
          <w:t>0</w:t>
        </w:r>
      </w:ins>
      <w:del w:id="354" w:author="Chrisanne Hall" w:date="2015-01-08T09:30:00Z">
        <w:r w:rsidDel="00E6746F">
          <w:rPr>
            <w:sz w:val="24"/>
            <w:szCs w:val="24"/>
          </w:rPr>
          <w:delText>1</w:delText>
        </w:r>
      </w:del>
      <w:r>
        <w:rPr>
          <w:sz w:val="24"/>
          <w:szCs w:val="24"/>
        </w:rPr>
        <w:t>0</w:t>
      </w:r>
      <w:r w:rsidR="00374ABB">
        <w:rPr>
          <w:sz w:val="24"/>
          <w:szCs w:val="24"/>
        </w:rPr>
        <w:t>.</w:t>
      </w:r>
    </w:p>
    <w:p w14:paraId="02FB5525" w14:textId="77777777" w:rsidR="00CF6F9C" w:rsidRDefault="00171366">
      <w:pPr>
        <w:pStyle w:val="StyleHeading2TimesNewRoman"/>
      </w:pPr>
      <w:bookmarkStart w:id="355" w:name="_Toc416957972"/>
      <w:r w:rsidRPr="00F362BD">
        <w:t>7.3000</w:t>
      </w:r>
      <w:r w:rsidRPr="00F362BD">
        <w:tab/>
      </w:r>
      <w:r>
        <w:tab/>
      </w:r>
      <w:r w:rsidRPr="00F362BD">
        <w:t>Personnel</w:t>
      </w:r>
      <w:bookmarkEnd w:id="343"/>
      <w:bookmarkEnd w:id="344"/>
      <w:bookmarkEnd w:id="345"/>
      <w:bookmarkEnd w:id="346"/>
      <w:bookmarkEnd w:id="355"/>
    </w:p>
    <w:p w14:paraId="7EFE2AB4"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6C7C3E" w:rsidRPr="00F362BD">
        <w:rPr>
          <w:sz w:val="24"/>
          <w:szCs w:val="24"/>
        </w:rPr>
        <w:t>3</w:t>
      </w:r>
      <w:r w:rsidR="006C7C3E">
        <w:rPr>
          <w:sz w:val="24"/>
          <w:szCs w:val="24"/>
        </w:rPr>
        <w:t>1</w:t>
      </w:r>
      <w:r w:rsidR="006C7C3E" w:rsidRPr="00F362BD">
        <w:rPr>
          <w:sz w:val="24"/>
          <w:szCs w:val="24"/>
        </w:rPr>
        <w:t>00</w:t>
      </w:r>
      <w:r w:rsidRPr="00F362BD">
        <w:rPr>
          <w:sz w:val="24"/>
          <w:szCs w:val="24"/>
        </w:rPr>
        <w:tab/>
        <w:t>Center shall provide daily and emergency coverage by designated transplant coordinator(s), sufficient in number to meet the needs of the center’s activities.</w:t>
      </w:r>
    </w:p>
    <w:p w14:paraId="77B9396B"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6C7C3E" w:rsidRPr="00F362BD">
        <w:rPr>
          <w:sz w:val="24"/>
          <w:szCs w:val="24"/>
        </w:rPr>
        <w:t>3</w:t>
      </w:r>
      <w:r w:rsidR="006C7C3E">
        <w:rPr>
          <w:sz w:val="24"/>
          <w:szCs w:val="24"/>
        </w:rPr>
        <w:t>2</w:t>
      </w:r>
      <w:r w:rsidR="006C7C3E" w:rsidRPr="00F362BD">
        <w:rPr>
          <w:sz w:val="24"/>
          <w:szCs w:val="24"/>
        </w:rPr>
        <w:t>00</w:t>
      </w:r>
      <w:r w:rsidRPr="00F362BD">
        <w:rPr>
          <w:sz w:val="24"/>
          <w:szCs w:val="24"/>
        </w:rPr>
        <w:tab/>
        <w:t>Center shall have nurses qualified by training and experience in the care of transplant recipients, sufficient in number to meet patient needs.</w:t>
      </w:r>
    </w:p>
    <w:p w14:paraId="17DCC2B9"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6C7C3E" w:rsidRPr="00F362BD">
        <w:rPr>
          <w:sz w:val="24"/>
          <w:szCs w:val="24"/>
        </w:rPr>
        <w:t>3</w:t>
      </w:r>
      <w:r w:rsidR="006C7C3E">
        <w:rPr>
          <w:sz w:val="24"/>
          <w:szCs w:val="24"/>
        </w:rPr>
        <w:t>3</w:t>
      </w:r>
      <w:r w:rsidR="006C7C3E" w:rsidRPr="00F362BD">
        <w:rPr>
          <w:sz w:val="24"/>
          <w:szCs w:val="24"/>
        </w:rPr>
        <w:t>00</w:t>
      </w:r>
      <w:r w:rsidRPr="00F362BD">
        <w:rPr>
          <w:sz w:val="24"/>
          <w:szCs w:val="24"/>
        </w:rPr>
        <w:tab/>
        <w:t xml:space="preserve">Center shall have sufficient data management personnel to comply with </w:t>
      </w:r>
      <w:r w:rsidRPr="00F362BD">
        <w:rPr>
          <w:sz w:val="24"/>
        </w:rPr>
        <w:t xml:space="preserve">NMDP </w:t>
      </w:r>
      <w:r w:rsidRPr="00F362BD">
        <w:rPr>
          <w:sz w:val="24"/>
          <w:szCs w:val="24"/>
        </w:rPr>
        <w:t>and Center for International Blood and Marrow Transplant Research (CIBMTR)</w:t>
      </w:r>
      <w:r w:rsidRPr="00F362BD">
        <w:t xml:space="preserve"> </w:t>
      </w:r>
      <w:r w:rsidRPr="00F362BD">
        <w:rPr>
          <w:sz w:val="24"/>
          <w:szCs w:val="24"/>
        </w:rPr>
        <w:t>data submission requirements</w:t>
      </w:r>
      <w:r>
        <w:rPr>
          <w:sz w:val="24"/>
          <w:szCs w:val="24"/>
        </w:rPr>
        <w:t xml:space="preserve"> (</w:t>
      </w:r>
      <w:r w:rsidR="00EB0FC4">
        <w:rPr>
          <w:sz w:val="24"/>
          <w:szCs w:val="24"/>
        </w:rPr>
        <w:t>See Resources</w:t>
      </w:r>
      <w:r>
        <w:rPr>
          <w:sz w:val="24"/>
          <w:szCs w:val="24"/>
        </w:rPr>
        <w:t>)</w:t>
      </w:r>
      <w:r w:rsidR="00374ABB">
        <w:rPr>
          <w:sz w:val="24"/>
          <w:szCs w:val="24"/>
        </w:rPr>
        <w:t>.</w:t>
      </w:r>
    </w:p>
    <w:p w14:paraId="0B26E8A2" w14:textId="77777777" w:rsidR="00171366" w:rsidRPr="006C7C3E" w:rsidRDefault="0070594E" w:rsidP="0070594E">
      <w:pPr>
        <w:pStyle w:val="ListParagraph"/>
        <w:tabs>
          <w:tab w:val="left" w:pos="1350"/>
          <w:tab w:val="left" w:pos="2790"/>
          <w:tab w:val="left" w:pos="10224"/>
        </w:tabs>
        <w:ind w:left="2700" w:hanging="1260"/>
        <w:rPr>
          <w:sz w:val="24"/>
          <w:szCs w:val="24"/>
        </w:rPr>
      </w:pPr>
      <w:r>
        <w:rPr>
          <w:sz w:val="24"/>
          <w:szCs w:val="24"/>
        </w:rPr>
        <w:t>7.3400</w:t>
      </w:r>
      <w:r>
        <w:rPr>
          <w:sz w:val="24"/>
          <w:szCs w:val="24"/>
        </w:rPr>
        <w:tab/>
      </w:r>
      <w:r w:rsidR="00171366" w:rsidRPr="006C7C3E">
        <w:rPr>
          <w:sz w:val="24"/>
          <w:szCs w:val="24"/>
        </w:rPr>
        <w:t>Center shall identify a patient advocate who is familiar with the center’s program and issues of unrelated donor hematopoietic cell transplantation.</w:t>
      </w:r>
    </w:p>
    <w:p w14:paraId="6EB755E2" w14:textId="77777777" w:rsidR="00CF6F9C" w:rsidRDefault="00171366">
      <w:pPr>
        <w:pStyle w:val="StyleHeading2TimesNewRoman"/>
      </w:pPr>
      <w:bookmarkStart w:id="356" w:name="_Toc535916246"/>
      <w:bookmarkStart w:id="357" w:name="_Toc23737716"/>
      <w:bookmarkStart w:id="358" w:name="_Toc21847697"/>
      <w:bookmarkStart w:id="359" w:name="_Toc207004301"/>
      <w:bookmarkStart w:id="360" w:name="_Toc416957973"/>
      <w:r w:rsidRPr="00F362BD">
        <w:t>7.4000</w:t>
      </w:r>
      <w:r>
        <w:tab/>
      </w:r>
      <w:r w:rsidRPr="00F362BD">
        <w:tab/>
        <w:t>Support Services</w:t>
      </w:r>
      <w:bookmarkEnd w:id="356"/>
      <w:bookmarkEnd w:id="357"/>
      <w:bookmarkEnd w:id="358"/>
      <w:bookmarkEnd w:id="359"/>
      <w:bookmarkEnd w:id="360"/>
    </w:p>
    <w:p w14:paraId="0A66A070" w14:textId="77777777" w:rsidR="00CF6F9C" w:rsidRDefault="00171366">
      <w:pPr>
        <w:tabs>
          <w:tab w:val="left" w:pos="3960"/>
        </w:tabs>
        <w:ind w:left="2700" w:hanging="1260"/>
        <w:rPr>
          <w:ins w:id="361" w:author="Chrisanne Hall" w:date="2015-01-08T09:53:00Z"/>
          <w:sz w:val="24"/>
          <w:szCs w:val="24"/>
        </w:rPr>
      </w:pPr>
      <w:r w:rsidRPr="00F362BD">
        <w:rPr>
          <w:sz w:val="24"/>
          <w:szCs w:val="24"/>
        </w:rPr>
        <w:t>7.4100</w:t>
      </w:r>
      <w:r w:rsidRPr="00F362BD">
        <w:rPr>
          <w:sz w:val="24"/>
          <w:szCs w:val="24"/>
        </w:rPr>
        <w:tab/>
        <w:t xml:space="preserve">Center shall use </w:t>
      </w:r>
      <w:r w:rsidRPr="005B35FF">
        <w:rPr>
          <w:sz w:val="24"/>
          <w:szCs w:val="24"/>
        </w:rPr>
        <w:t>HLA typing laboratory(</w:t>
      </w:r>
      <w:proofErr w:type="spellStart"/>
      <w:r w:rsidRPr="005B35FF">
        <w:rPr>
          <w:sz w:val="24"/>
          <w:szCs w:val="24"/>
        </w:rPr>
        <w:t>ies</w:t>
      </w:r>
      <w:proofErr w:type="spellEnd"/>
      <w:r w:rsidRPr="005B35FF">
        <w:rPr>
          <w:sz w:val="24"/>
          <w:szCs w:val="24"/>
        </w:rPr>
        <w:t xml:space="preserve">) accredited by the American Society for </w:t>
      </w:r>
      <w:r w:rsidR="005E378C">
        <w:rPr>
          <w:sz w:val="24"/>
          <w:szCs w:val="24"/>
        </w:rPr>
        <w:t xml:space="preserve"> </w:t>
      </w:r>
      <w:r w:rsidRPr="005B35FF">
        <w:rPr>
          <w:sz w:val="24"/>
          <w:szCs w:val="24"/>
        </w:rPr>
        <w:t>Histocompatibility and Immunogenetics (ASHI)</w:t>
      </w:r>
      <w:r>
        <w:rPr>
          <w:sz w:val="24"/>
          <w:szCs w:val="24"/>
        </w:rPr>
        <w:t>,</w:t>
      </w:r>
      <w:r w:rsidRPr="005B35FF">
        <w:rPr>
          <w:sz w:val="24"/>
          <w:szCs w:val="24"/>
        </w:rPr>
        <w:t xml:space="preserve"> the European Federation for Immunogenetics (EFI)</w:t>
      </w:r>
      <w:r>
        <w:rPr>
          <w:sz w:val="24"/>
          <w:szCs w:val="24"/>
        </w:rPr>
        <w:t>, and/or the College of American Pathologists (CAP</w:t>
      </w:r>
      <w:r w:rsidRPr="005B35FF">
        <w:rPr>
          <w:sz w:val="24"/>
          <w:szCs w:val="24"/>
        </w:rPr>
        <w:t xml:space="preserve">) for </w:t>
      </w:r>
      <w:r>
        <w:rPr>
          <w:sz w:val="24"/>
          <w:szCs w:val="24"/>
        </w:rPr>
        <w:t xml:space="preserve">HLA typing </w:t>
      </w:r>
      <w:r w:rsidRPr="005B35FF">
        <w:rPr>
          <w:sz w:val="24"/>
          <w:szCs w:val="24"/>
        </w:rPr>
        <w:t>required by NMDP.  The laboratory designated by the transplant center is responsible for the final HLA typing of the patient and donor</w:t>
      </w:r>
      <w:r w:rsidR="00374ABB">
        <w:rPr>
          <w:sz w:val="24"/>
          <w:szCs w:val="24"/>
        </w:rPr>
        <w:t>.</w:t>
      </w:r>
    </w:p>
    <w:p w14:paraId="239FCC09" w14:textId="77777777" w:rsidR="006379B9" w:rsidRDefault="005E378C" w:rsidP="006379B9">
      <w:pPr>
        <w:tabs>
          <w:tab w:val="left" w:pos="1440"/>
          <w:tab w:val="left" w:pos="2700"/>
          <w:tab w:val="left" w:pos="10224"/>
        </w:tabs>
        <w:ind w:left="2700" w:hanging="1260"/>
        <w:rPr>
          <w:sz w:val="24"/>
          <w:szCs w:val="24"/>
        </w:rPr>
      </w:pPr>
      <w:r>
        <w:rPr>
          <w:sz w:val="24"/>
          <w:szCs w:val="24"/>
        </w:rPr>
        <w:t>7.4200</w:t>
      </w:r>
      <w:r w:rsidR="0070594E">
        <w:rPr>
          <w:sz w:val="24"/>
          <w:szCs w:val="24"/>
        </w:rPr>
        <w:tab/>
      </w:r>
      <w:r w:rsidR="009131D2" w:rsidRPr="005E378C">
        <w:rPr>
          <w:sz w:val="24"/>
          <w:szCs w:val="24"/>
        </w:rPr>
        <w:t>Center</w:t>
      </w:r>
      <w:r w:rsidR="009131D2" w:rsidRPr="00F362BD">
        <w:rPr>
          <w:sz w:val="24"/>
          <w:szCs w:val="24"/>
        </w:rPr>
        <w:t xml:space="preserve"> shall </w:t>
      </w:r>
      <w:r w:rsidR="00C573E4">
        <w:rPr>
          <w:sz w:val="24"/>
          <w:szCs w:val="24"/>
        </w:rPr>
        <w:t>have access to</w:t>
      </w:r>
      <w:r w:rsidR="009131D2" w:rsidRPr="00F362BD">
        <w:rPr>
          <w:sz w:val="24"/>
          <w:szCs w:val="24"/>
        </w:rPr>
        <w:t xml:space="preserve"> a person qualified by training and experience in human histocompatibility testing to assist in the selection of unrelated hematopoietic cell</w:t>
      </w:r>
      <w:r w:rsidR="009131D2">
        <w:rPr>
          <w:sz w:val="24"/>
          <w:szCs w:val="24"/>
        </w:rPr>
        <w:t>s</w:t>
      </w:r>
      <w:r w:rsidR="009131D2" w:rsidRPr="00F362BD">
        <w:rPr>
          <w:sz w:val="24"/>
          <w:szCs w:val="24"/>
        </w:rPr>
        <w:t xml:space="preserve"> </w:t>
      </w:r>
      <w:r w:rsidR="009131D2">
        <w:rPr>
          <w:sz w:val="24"/>
          <w:szCs w:val="24"/>
        </w:rPr>
        <w:t xml:space="preserve">or </w:t>
      </w:r>
      <w:r w:rsidR="009131D2" w:rsidRPr="00F362BD">
        <w:rPr>
          <w:sz w:val="24"/>
          <w:szCs w:val="24"/>
        </w:rPr>
        <w:t>donors.</w:t>
      </w:r>
    </w:p>
    <w:p w14:paraId="44633E79"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5E378C" w:rsidRPr="00F362BD">
        <w:rPr>
          <w:sz w:val="24"/>
          <w:szCs w:val="24"/>
        </w:rPr>
        <w:t>4</w:t>
      </w:r>
      <w:r w:rsidR="005E378C">
        <w:rPr>
          <w:sz w:val="24"/>
          <w:szCs w:val="24"/>
        </w:rPr>
        <w:t>3</w:t>
      </w:r>
      <w:r w:rsidR="005E378C" w:rsidRPr="00F362BD">
        <w:rPr>
          <w:sz w:val="24"/>
          <w:szCs w:val="24"/>
        </w:rPr>
        <w:t>00</w:t>
      </w:r>
      <w:r w:rsidRPr="00F362BD">
        <w:rPr>
          <w:sz w:val="24"/>
          <w:szCs w:val="24"/>
        </w:rPr>
        <w:tab/>
        <w:t>Center shall use a transfusion service providing 24-hour blood component support for transplant patients, including irradiated blood components and components suitable for CMV-negative recipients</w:t>
      </w:r>
      <w:r>
        <w:rPr>
          <w:sz w:val="24"/>
          <w:szCs w:val="24"/>
        </w:rPr>
        <w:t>.</w:t>
      </w:r>
    </w:p>
    <w:p w14:paraId="2E60938E"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5E378C" w:rsidRPr="00F362BD">
        <w:rPr>
          <w:sz w:val="24"/>
          <w:szCs w:val="24"/>
        </w:rPr>
        <w:t>4</w:t>
      </w:r>
      <w:r w:rsidR="005E378C">
        <w:rPr>
          <w:sz w:val="24"/>
          <w:szCs w:val="24"/>
        </w:rPr>
        <w:t>4</w:t>
      </w:r>
      <w:r w:rsidR="005E378C" w:rsidRPr="00F362BD">
        <w:rPr>
          <w:sz w:val="24"/>
          <w:szCs w:val="24"/>
        </w:rPr>
        <w:t>00</w:t>
      </w:r>
      <w:r w:rsidRPr="00F362BD">
        <w:rPr>
          <w:sz w:val="24"/>
          <w:szCs w:val="24"/>
        </w:rPr>
        <w:tab/>
        <w:t>Center shall use an experienced hematopoietic cell processing laboratory.</w:t>
      </w:r>
    </w:p>
    <w:p w14:paraId="4A098221" w14:textId="77777777" w:rsidR="00171366" w:rsidRPr="00F362BD" w:rsidRDefault="00171366" w:rsidP="00DE3351">
      <w:pPr>
        <w:tabs>
          <w:tab w:val="left" w:pos="2700"/>
          <w:tab w:val="left" w:pos="10224"/>
        </w:tabs>
        <w:ind w:left="2700" w:hanging="1260"/>
        <w:rPr>
          <w:sz w:val="24"/>
          <w:szCs w:val="24"/>
        </w:rPr>
      </w:pPr>
      <w:r w:rsidRPr="00F362BD">
        <w:rPr>
          <w:sz w:val="24"/>
          <w:szCs w:val="24"/>
        </w:rPr>
        <w:t>7.</w:t>
      </w:r>
      <w:r w:rsidR="00301D0E" w:rsidRPr="00F362BD">
        <w:rPr>
          <w:sz w:val="24"/>
          <w:szCs w:val="24"/>
        </w:rPr>
        <w:t>4</w:t>
      </w:r>
      <w:r w:rsidR="00301D0E">
        <w:rPr>
          <w:sz w:val="24"/>
          <w:szCs w:val="24"/>
        </w:rPr>
        <w:t>5</w:t>
      </w:r>
      <w:r w:rsidR="00301D0E" w:rsidRPr="00F362BD">
        <w:rPr>
          <w:sz w:val="24"/>
          <w:szCs w:val="24"/>
        </w:rPr>
        <w:t>00</w:t>
      </w:r>
      <w:r w:rsidRPr="00F362BD">
        <w:rPr>
          <w:sz w:val="24"/>
          <w:szCs w:val="24"/>
        </w:rPr>
        <w:tab/>
        <w:t xml:space="preserve">Center shall have experienced physicians who provide consultative services in at least the following disciplines: </w:t>
      </w:r>
      <w:r w:rsidR="00C573E4">
        <w:rPr>
          <w:sz w:val="24"/>
          <w:szCs w:val="24"/>
        </w:rPr>
        <w:t>C</w:t>
      </w:r>
      <w:r w:rsidR="005E378C">
        <w:rPr>
          <w:sz w:val="24"/>
          <w:szCs w:val="24"/>
        </w:rPr>
        <w:t xml:space="preserve">ardiology, </w:t>
      </w:r>
      <w:r w:rsidR="00C573E4">
        <w:rPr>
          <w:sz w:val="24"/>
          <w:szCs w:val="24"/>
        </w:rPr>
        <w:t>G</w:t>
      </w:r>
      <w:r w:rsidR="005E378C">
        <w:rPr>
          <w:sz w:val="24"/>
          <w:szCs w:val="24"/>
        </w:rPr>
        <w:t xml:space="preserve">astroenterology, </w:t>
      </w:r>
      <w:r w:rsidR="00C573E4">
        <w:rPr>
          <w:sz w:val="24"/>
          <w:szCs w:val="24"/>
        </w:rPr>
        <w:t>I</w:t>
      </w:r>
      <w:r w:rsidR="005E378C">
        <w:rPr>
          <w:sz w:val="24"/>
          <w:szCs w:val="24"/>
        </w:rPr>
        <w:t xml:space="preserve">nfectious </w:t>
      </w:r>
      <w:r w:rsidR="00C573E4">
        <w:rPr>
          <w:sz w:val="24"/>
          <w:szCs w:val="24"/>
        </w:rPr>
        <w:t>D</w:t>
      </w:r>
      <w:r w:rsidR="005E378C">
        <w:rPr>
          <w:sz w:val="24"/>
          <w:szCs w:val="24"/>
        </w:rPr>
        <w:t xml:space="preserve">iseases, </w:t>
      </w:r>
      <w:r w:rsidR="00C573E4">
        <w:rPr>
          <w:sz w:val="24"/>
          <w:szCs w:val="24"/>
        </w:rPr>
        <w:t>I</w:t>
      </w:r>
      <w:r w:rsidR="005E378C">
        <w:rPr>
          <w:sz w:val="24"/>
          <w:szCs w:val="24"/>
        </w:rPr>
        <w:t xml:space="preserve">ntensive </w:t>
      </w:r>
      <w:r w:rsidR="00C573E4">
        <w:rPr>
          <w:sz w:val="24"/>
          <w:szCs w:val="24"/>
        </w:rPr>
        <w:t>C</w:t>
      </w:r>
      <w:r w:rsidR="005E378C">
        <w:rPr>
          <w:sz w:val="24"/>
          <w:szCs w:val="24"/>
        </w:rPr>
        <w:t xml:space="preserve">are, </w:t>
      </w:r>
      <w:r w:rsidR="00C573E4">
        <w:rPr>
          <w:sz w:val="24"/>
          <w:szCs w:val="24"/>
        </w:rPr>
        <w:t>N</w:t>
      </w:r>
      <w:r w:rsidR="005E378C">
        <w:rPr>
          <w:sz w:val="24"/>
          <w:szCs w:val="24"/>
        </w:rPr>
        <w:t xml:space="preserve">ephrology, </w:t>
      </w:r>
      <w:r w:rsidR="00C573E4">
        <w:rPr>
          <w:sz w:val="24"/>
          <w:szCs w:val="24"/>
        </w:rPr>
        <w:t>P</w:t>
      </w:r>
      <w:r w:rsidR="005E378C">
        <w:rPr>
          <w:sz w:val="24"/>
          <w:szCs w:val="24"/>
        </w:rPr>
        <w:t xml:space="preserve">athology, </w:t>
      </w:r>
      <w:r w:rsidR="00C573E4">
        <w:rPr>
          <w:sz w:val="24"/>
          <w:szCs w:val="24"/>
        </w:rPr>
        <w:t>P</w:t>
      </w:r>
      <w:r w:rsidR="005E378C">
        <w:rPr>
          <w:sz w:val="24"/>
          <w:szCs w:val="24"/>
        </w:rPr>
        <w:t xml:space="preserve">ulmonary </w:t>
      </w:r>
      <w:r w:rsidR="00C573E4">
        <w:rPr>
          <w:sz w:val="24"/>
          <w:szCs w:val="24"/>
        </w:rPr>
        <w:t>M</w:t>
      </w:r>
      <w:r w:rsidR="005E378C">
        <w:rPr>
          <w:sz w:val="24"/>
          <w:szCs w:val="24"/>
        </w:rPr>
        <w:t xml:space="preserve">edicine, </w:t>
      </w:r>
      <w:r w:rsidR="00C573E4">
        <w:rPr>
          <w:sz w:val="24"/>
          <w:szCs w:val="24"/>
        </w:rPr>
        <w:t>P</w:t>
      </w:r>
      <w:r w:rsidR="005E378C">
        <w:rPr>
          <w:sz w:val="24"/>
          <w:szCs w:val="24"/>
        </w:rPr>
        <w:t xml:space="preserve">sychiatry, </w:t>
      </w:r>
      <w:r w:rsidR="00C573E4">
        <w:rPr>
          <w:sz w:val="24"/>
          <w:szCs w:val="24"/>
        </w:rPr>
        <w:t>S</w:t>
      </w:r>
      <w:r w:rsidR="005E378C">
        <w:rPr>
          <w:sz w:val="24"/>
          <w:szCs w:val="24"/>
        </w:rPr>
        <w:t xml:space="preserve">urgery, </w:t>
      </w:r>
      <w:r w:rsidR="00C573E4">
        <w:rPr>
          <w:sz w:val="24"/>
          <w:szCs w:val="24"/>
        </w:rPr>
        <w:t>T</w:t>
      </w:r>
      <w:r w:rsidR="005E378C">
        <w:rPr>
          <w:sz w:val="24"/>
          <w:szCs w:val="24"/>
        </w:rPr>
        <w:t xml:space="preserve">ransfusion </w:t>
      </w:r>
      <w:r w:rsidR="00C573E4">
        <w:rPr>
          <w:sz w:val="24"/>
          <w:szCs w:val="24"/>
        </w:rPr>
        <w:t>M</w:t>
      </w:r>
      <w:r w:rsidR="005E378C">
        <w:rPr>
          <w:sz w:val="24"/>
          <w:szCs w:val="24"/>
        </w:rPr>
        <w:t>edicine,</w:t>
      </w:r>
      <w:r w:rsidRPr="00F362BD">
        <w:rPr>
          <w:sz w:val="24"/>
          <w:szCs w:val="24"/>
        </w:rPr>
        <w:t xml:space="preserve"> and, if applicable, </w:t>
      </w:r>
      <w:r w:rsidR="00C573E4">
        <w:rPr>
          <w:sz w:val="24"/>
          <w:szCs w:val="24"/>
        </w:rPr>
        <w:t>R</w:t>
      </w:r>
      <w:r w:rsidR="00C573E4" w:rsidRPr="00F362BD">
        <w:rPr>
          <w:sz w:val="24"/>
          <w:szCs w:val="24"/>
        </w:rPr>
        <w:t xml:space="preserve">adiation </w:t>
      </w:r>
      <w:r w:rsidR="00C573E4">
        <w:rPr>
          <w:sz w:val="24"/>
          <w:szCs w:val="24"/>
        </w:rPr>
        <w:t>T</w:t>
      </w:r>
      <w:r w:rsidR="00C573E4" w:rsidRPr="00F362BD">
        <w:rPr>
          <w:sz w:val="24"/>
          <w:szCs w:val="24"/>
        </w:rPr>
        <w:t>herapy</w:t>
      </w:r>
      <w:r w:rsidRPr="00F362BD">
        <w:rPr>
          <w:sz w:val="24"/>
          <w:szCs w:val="24"/>
        </w:rPr>
        <w:t>.</w:t>
      </w:r>
    </w:p>
    <w:p w14:paraId="69D21A21" w14:textId="77777777" w:rsidR="00171366" w:rsidRDefault="00171366" w:rsidP="00DE3351">
      <w:pPr>
        <w:tabs>
          <w:tab w:val="left" w:pos="2700"/>
          <w:tab w:val="left" w:pos="10224"/>
        </w:tabs>
        <w:ind w:left="2700" w:hanging="1260"/>
        <w:rPr>
          <w:ins w:id="362" w:author="Registered User" w:date="2014-09-16T13:59:00Z"/>
          <w:sz w:val="24"/>
          <w:szCs w:val="24"/>
        </w:rPr>
      </w:pPr>
      <w:r w:rsidRPr="00F362BD">
        <w:rPr>
          <w:sz w:val="24"/>
          <w:szCs w:val="24"/>
        </w:rPr>
        <w:t>7.</w:t>
      </w:r>
      <w:r w:rsidR="00301D0E" w:rsidRPr="00F362BD">
        <w:rPr>
          <w:sz w:val="24"/>
          <w:szCs w:val="24"/>
        </w:rPr>
        <w:t>4</w:t>
      </w:r>
      <w:r w:rsidR="00301D0E">
        <w:rPr>
          <w:sz w:val="24"/>
          <w:szCs w:val="24"/>
        </w:rPr>
        <w:t>6</w:t>
      </w:r>
      <w:r w:rsidR="00301D0E" w:rsidRPr="00F362BD">
        <w:rPr>
          <w:sz w:val="24"/>
          <w:szCs w:val="24"/>
        </w:rPr>
        <w:t>00</w:t>
      </w:r>
      <w:r w:rsidRPr="00F362BD">
        <w:rPr>
          <w:sz w:val="24"/>
          <w:szCs w:val="24"/>
        </w:rPr>
        <w:tab/>
        <w:t xml:space="preserve">Center shall have sufficient staff from at least the following services: </w:t>
      </w:r>
      <w:r w:rsidR="006C7EE1">
        <w:rPr>
          <w:sz w:val="24"/>
          <w:szCs w:val="24"/>
        </w:rPr>
        <w:t>D</w:t>
      </w:r>
      <w:r w:rsidR="006C7EE1" w:rsidRPr="00F362BD">
        <w:rPr>
          <w:sz w:val="24"/>
          <w:szCs w:val="24"/>
        </w:rPr>
        <w:t>entistry</w:t>
      </w:r>
      <w:r w:rsidRPr="00F362BD">
        <w:rPr>
          <w:sz w:val="24"/>
          <w:szCs w:val="24"/>
        </w:rPr>
        <w:t xml:space="preserve">, </w:t>
      </w:r>
      <w:r w:rsidR="006C7EE1">
        <w:rPr>
          <w:sz w:val="24"/>
          <w:szCs w:val="24"/>
        </w:rPr>
        <w:t>D</w:t>
      </w:r>
      <w:r w:rsidR="006C7EE1" w:rsidRPr="00F362BD">
        <w:rPr>
          <w:sz w:val="24"/>
          <w:szCs w:val="24"/>
        </w:rPr>
        <w:t>ietary</w:t>
      </w:r>
      <w:r w:rsidRPr="00F362BD">
        <w:rPr>
          <w:sz w:val="24"/>
          <w:szCs w:val="24"/>
        </w:rPr>
        <w:t xml:space="preserve">, </w:t>
      </w:r>
      <w:r w:rsidR="006C7EE1">
        <w:rPr>
          <w:sz w:val="24"/>
          <w:szCs w:val="24"/>
        </w:rPr>
        <w:t>Pharmacy, Physical Therapy, and Social Services.</w:t>
      </w:r>
    </w:p>
    <w:p w14:paraId="3759DFB1" w14:textId="77777777" w:rsidR="00CF6F9C" w:rsidRDefault="00171366">
      <w:pPr>
        <w:pStyle w:val="StyleHeading2TimesNewRoman"/>
      </w:pPr>
      <w:bookmarkStart w:id="363" w:name="_Toc535916247"/>
      <w:bookmarkStart w:id="364" w:name="_Toc23737717"/>
      <w:bookmarkStart w:id="365" w:name="_Toc21847698"/>
      <w:bookmarkStart w:id="366" w:name="_Toc207004302"/>
      <w:bookmarkStart w:id="367" w:name="_Toc416957974"/>
      <w:r w:rsidRPr="00F362BD">
        <w:t>7.5000</w:t>
      </w:r>
      <w:r w:rsidRPr="00F362BD">
        <w:tab/>
      </w:r>
      <w:r>
        <w:tab/>
      </w:r>
      <w:r w:rsidRPr="00F362BD">
        <w:t>Policies and Procedures</w:t>
      </w:r>
      <w:bookmarkEnd w:id="363"/>
      <w:bookmarkEnd w:id="364"/>
      <w:bookmarkEnd w:id="365"/>
      <w:bookmarkEnd w:id="366"/>
      <w:bookmarkEnd w:id="367"/>
      <w:r w:rsidRPr="00F362BD">
        <w:t xml:space="preserve"> </w:t>
      </w:r>
    </w:p>
    <w:p w14:paraId="0DE759C7" w14:textId="77777777" w:rsidR="006C576D" w:rsidRDefault="00171366">
      <w:pPr>
        <w:tabs>
          <w:tab w:val="left" w:pos="2700"/>
          <w:tab w:val="left" w:pos="10224"/>
        </w:tabs>
        <w:ind w:left="2700" w:hanging="1260"/>
        <w:rPr>
          <w:sz w:val="24"/>
          <w:szCs w:val="24"/>
        </w:rPr>
      </w:pPr>
      <w:r w:rsidRPr="00F362BD">
        <w:rPr>
          <w:sz w:val="24"/>
          <w:szCs w:val="24"/>
        </w:rPr>
        <w:t>7.5100</w:t>
      </w:r>
      <w:r w:rsidRPr="00F362BD">
        <w:rPr>
          <w:sz w:val="24"/>
          <w:szCs w:val="24"/>
        </w:rPr>
        <w:tab/>
        <w:t>Center shall maintain written policies</w:t>
      </w:r>
      <w:r w:rsidR="002C40BD">
        <w:rPr>
          <w:sz w:val="24"/>
          <w:szCs w:val="24"/>
        </w:rPr>
        <w:t xml:space="preserve">, </w:t>
      </w:r>
      <w:r w:rsidRPr="00F362BD">
        <w:rPr>
          <w:sz w:val="24"/>
          <w:szCs w:val="24"/>
        </w:rPr>
        <w:t>procedures</w:t>
      </w:r>
      <w:r w:rsidR="002C40BD">
        <w:rPr>
          <w:sz w:val="24"/>
          <w:szCs w:val="24"/>
        </w:rPr>
        <w:t xml:space="preserve"> and clinical practice guidelines </w:t>
      </w:r>
      <w:ins w:id="368" w:author="Chrisanne Hall" w:date="2015-01-08T09:45:00Z">
        <w:r w:rsidR="00B950A3">
          <w:rPr>
            <w:sz w:val="24"/>
            <w:szCs w:val="24"/>
          </w:rPr>
          <w:t xml:space="preserve">for management of </w:t>
        </w:r>
      </w:ins>
      <w:del w:id="369" w:author="Chrisanne Hall" w:date="2015-01-08T09:44:00Z">
        <w:r w:rsidR="002C40BD" w:rsidDel="00B950A3">
          <w:rPr>
            <w:sz w:val="24"/>
            <w:szCs w:val="24"/>
          </w:rPr>
          <w:delText xml:space="preserve">to address </w:delText>
        </w:r>
      </w:del>
      <w:del w:id="370" w:author="Chrisanne Hall" w:date="2015-01-08T09:37:00Z">
        <w:r w:rsidR="002C40BD" w:rsidDel="00E6746F">
          <w:rPr>
            <w:sz w:val="24"/>
            <w:szCs w:val="24"/>
          </w:rPr>
          <w:delText xml:space="preserve">all aspects </w:delText>
        </w:r>
        <w:r w:rsidR="00301D0E" w:rsidDel="00E6746F">
          <w:rPr>
            <w:sz w:val="24"/>
            <w:szCs w:val="24"/>
          </w:rPr>
          <w:delText xml:space="preserve">of </w:delText>
        </w:r>
      </w:del>
      <w:r w:rsidR="002C40BD">
        <w:rPr>
          <w:sz w:val="24"/>
          <w:szCs w:val="24"/>
        </w:rPr>
        <w:t>allogeneic transplantation</w:t>
      </w:r>
      <w:r w:rsidR="00374ABB">
        <w:rPr>
          <w:sz w:val="24"/>
          <w:szCs w:val="24"/>
        </w:rPr>
        <w:t>.</w:t>
      </w:r>
      <w:r w:rsidRPr="00F362BD">
        <w:rPr>
          <w:sz w:val="24"/>
          <w:szCs w:val="24"/>
        </w:rPr>
        <w:t xml:space="preserve"> </w:t>
      </w:r>
    </w:p>
    <w:p w14:paraId="7F6BDDEA" w14:textId="48494A7B" w:rsidR="00171366" w:rsidRPr="00F362BD" w:rsidRDefault="00171366" w:rsidP="00DE3351">
      <w:pPr>
        <w:tabs>
          <w:tab w:val="left" w:pos="2700"/>
          <w:tab w:val="left" w:pos="10224"/>
        </w:tabs>
        <w:ind w:left="2700" w:hanging="1260"/>
        <w:rPr>
          <w:sz w:val="24"/>
          <w:szCs w:val="24"/>
        </w:rPr>
      </w:pPr>
      <w:r w:rsidRPr="00F362BD">
        <w:rPr>
          <w:sz w:val="24"/>
          <w:szCs w:val="24"/>
        </w:rPr>
        <w:t xml:space="preserve">7.5200 </w:t>
      </w:r>
      <w:r w:rsidRPr="00F362BD">
        <w:rPr>
          <w:sz w:val="24"/>
          <w:szCs w:val="24"/>
        </w:rPr>
        <w:tab/>
        <w:t xml:space="preserve">Each recipient of hematopoietic cells from an NMDP donor shall be enrolled in a clinical research protocol or treated according to </w:t>
      </w:r>
      <w:del w:id="371" w:author="Ann Kemp" w:date="2015-04-06T14:12:00Z">
        <w:r w:rsidRPr="00F362BD" w:rsidDel="00F16CC7">
          <w:rPr>
            <w:sz w:val="24"/>
            <w:szCs w:val="24"/>
          </w:rPr>
          <w:delText>a</w:delText>
        </w:r>
      </w:del>
      <w:r w:rsidRPr="00F362BD">
        <w:rPr>
          <w:sz w:val="24"/>
          <w:szCs w:val="24"/>
        </w:rPr>
        <w:t xml:space="preserve"> written clinical practice guideline</w:t>
      </w:r>
      <w:ins w:id="372" w:author="Ann Kemp" w:date="2015-02-26T08:59:00Z">
        <w:r w:rsidR="0085037F">
          <w:rPr>
            <w:sz w:val="24"/>
            <w:szCs w:val="24"/>
          </w:rPr>
          <w:t>s</w:t>
        </w:r>
      </w:ins>
      <w:r w:rsidRPr="00F362BD">
        <w:rPr>
          <w:sz w:val="24"/>
          <w:szCs w:val="24"/>
        </w:rPr>
        <w:t>.</w:t>
      </w:r>
    </w:p>
    <w:p w14:paraId="682D43CE" w14:textId="77777777" w:rsidR="00171366" w:rsidRDefault="00171366" w:rsidP="00DE3351">
      <w:pPr>
        <w:tabs>
          <w:tab w:val="left" w:pos="2700"/>
          <w:tab w:val="left" w:pos="10224"/>
        </w:tabs>
        <w:ind w:left="2700" w:hanging="1260"/>
        <w:jc w:val="both"/>
        <w:rPr>
          <w:sz w:val="24"/>
          <w:szCs w:val="24"/>
        </w:rPr>
      </w:pPr>
      <w:r w:rsidRPr="00F362BD">
        <w:rPr>
          <w:sz w:val="24"/>
          <w:szCs w:val="24"/>
        </w:rPr>
        <w:t>7.5300</w:t>
      </w:r>
      <w:r w:rsidRPr="00F362BD">
        <w:rPr>
          <w:sz w:val="24"/>
          <w:szCs w:val="24"/>
        </w:rPr>
        <w:tab/>
      </w:r>
      <w:r>
        <w:rPr>
          <w:sz w:val="24"/>
          <w:szCs w:val="24"/>
        </w:rPr>
        <w:t>Center</w:t>
      </w:r>
      <w:r w:rsidRPr="00F362BD">
        <w:rPr>
          <w:sz w:val="24"/>
          <w:szCs w:val="24"/>
        </w:rPr>
        <w:t xml:space="preserve"> shall have a mechanism to obtain written consent from the recipient for submission of data to NMDP and Center for International Blood and Marrow Transplant Research (CIBMTR) and blood samples to the NMDP prior to use of hematopoietic cells from an NMDP donor.</w:t>
      </w:r>
    </w:p>
    <w:p w14:paraId="2B8F21F6" w14:textId="77777777" w:rsidR="009F16B9" w:rsidRPr="00F362BD" w:rsidRDefault="009F16B9" w:rsidP="009F16B9">
      <w:pPr>
        <w:tabs>
          <w:tab w:val="left" w:pos="2700"/>
          <w:tab w:val="left" w:pos="5760"/>
        </w:tabs>
        <w:ind w:left="2700" w:hanging="1260"/>
        <w:rPr>
          <w:sz w:val="24"/>
          <w:szCs w:val="24"/>
        </w:rPr>
      </w:pPr>
      <w:r>
        <w:rPr>
          <w:sz w:val="24"/>
          <w:szCs w:val="24"/>
        </w:rPr>
        <w:t>7.54</w:t>
      </w:r>
      <w:r w:rsidRPr="00F362BD">
        <w:rPr>
          <w:sz w:val="24"/>
          <w:szCs w:val="24"/>
        </w:rPr>
        <w:t>00</w:t>
      </w:r>
      <w:r w:rsidRPr="00F362BD">
        <w:rPr>
          <w:sz w:val="24"/>
          <w:szCs w:val="24"/>
        </w:rPr>
        <w:tab/>
        <w:t xml:space="preserve">Center shall </w:t>
      </w:r>
      <w:r w:rsidR="007D70CE">
        <w:rPr>
          <w:sz w:val="24"/>
          <w:szCs w:val="24"/>
        </w:rPr>
        <w:t xml:space="preserve">have policies to ensure timely </w:t>
      </w:r>
      <w:r w:rsidRPr="00F362BD">
        <w:rPr>
          <w:sz w:val="24"/>
          <w:szCs w:val="24"/>
        </w:rPr>
        <w:t>communicat</w:t>
      </w:r>
      <w:r w:rsidR="007D70CE">
        <w:rPr>
          <w:sz w:val="24"/>
          <w:szCs w:val="24"/>
        </w:rPr>
        <w:t xml:space="preserve">ion with </w:t>
      </w:r>
      <w:r w:rsidRPr="00F362BD">
        <w:rPr>
          <w:sz w:val="24"/>
          <w:szCs w:val="24"/>
        </w:rPr>
        <w:t>patients</w:t>
      </w:r>
      <w:r w:rsidR="007D70CE">
        <w:rPr>
          <w:sz w:val="24"/>
          <w:szCs w:val="24"/>
        </w:rPr>
        <w:t xml:space="preserve">, </w:t>
      </w:r>
      <w:r w:rsidRPr="00F362BD">
        <w:rPr>
          <w:sz w:val="24"/>
          <w:szCs w:val="24"/>
        </w:rPr>
        <w:t xml:space="preserve">families </w:t>
      </w:r>
      <w:r w:rsidR="007D70CE">
        <w:rPr>
          <w:sz w:val="24"/>
          <w:szCs w:val="24"/>
        </w:rPr>
        <w:t xml:space="preserve">and physicians, including the progress of the </w:t>
      </w:r>
      <w:r>
        <w:rPr>
          <w:sz w:val="24"/>
          <w:szCs w:val="24"/>
        </w:rPr>
        <w:t xml:space="preserve">search </w:t>
      </w:r>
      <w:r w:rsidR="007D70CE">
        <w:rPr>
          <w:sz w:val="24"/>
          <w:szCs w:val="24"/>
        </w:rPr>
        <w:t>and</w:t>
      </w:r>
      <w:r>
        <w:rPr>
          <w:sz w:val="24"/>
          <w:szCs w:val="24"/>
        </w:rPr>
        <w:t xml:space="preserve"> other treatment options</w:t>
      </w:r>
      <w:r w:rsidRPr="00F362BD">
        <w:rPr>
          <w:sz w:val="24"/>
          <w:szCs w:val="24"/>
        </w:rPr>
        <w:t>.</w:t>
      </w:r>
    </w:p>
    <w:p w14:paraId="2D1691F7" w14:textId="311AB052" w:rsidR="00CF6F9C" w:rsidRDefault="00171366" w:rsidP="00EA5F60">
      <w:pPr>
        <w:pStyle w:val="StyleHeading1TimesNewRoman"/>
        <w:ind w:left="1440" w:hanging="1440"/>
        <w:pPrChange w:id="373" w:author="Ann Kemp" w:date="2015-04-16T14:22:00Z">
          <w:pPr>
            <w:pStyle w:val="StyleHeading1TimesNewRoman"/>
          </w:pPr>
        </w:pPrChange>
      </w:pPr>
      <w:bookmarkStart w:id="374" w:name="_Toc535916250"/>
      <w:bookmarkStart w:id="375" w:name="_Toc23737720"/>
      <w:bookmarkStart w:id="376" w:name="_Toc21847701"/>
      <w:bookmarkStart w:id="377" w:name="_Toc207004304"/>
      <w:bookmarkStart w:id="378" w:name="_Toc416957975"/>
      <w:r w:rsidRPr="00F362BD">
        <w:t>8.0000</w:t>
      </w:r>
      <w:r w:rsidRPr="00F362BD">
        <w:tab/>
        <w:t xml:space="preserve">Recruitment of </w:t>
      </w:r>
      <w:r w:rsidR="007A12E7">
        <w:t xml:space="preserve">Marrow or </w:t>
      </w:r>
      <w:r w:rsidRPr="00F362BD">
        <w:t xml:space="preserve">Hematopoietic Cell </w:t>
      </w:r>
      <w:r w:rsidR="007866C5">
        <w:t xml:space="preserve">Adult </w:t>
      </w:r>
      <w:r w:rsidR="00503A60">
        <w:t xml:space="preserve">and Cord Blood </w:t>
      </w:r>
      <w:r w:rsidRPr="00F362BD">
        <w:t>Donors</w:t>
      </w:r>
      <w:bookmarkEnd w:id="374"/>
      <w:bookmarkEnd w:id="375"/>
      <w:bookmarkEnd w:id="376"/>
      <w:bookmarkEnd w:id="377"/>
      <w:bookmarkEnd w:id="378"/>
    </w:p>
    <w:p w14:paraId="55EA8207" w14:textId="124339F1" w:rsidR="00CF6F9C" w:rsidRDefault="00171366">
      <w:pPr>
        <w:pStyle w:val="StyleHeading2TimesNewRoman"/>
      </w:pPr>
      <w:bookmarkStart w:id="379" w:name="_Toc535916251"/>
      <w:bookmarkStart w:id="380" w:name="_Toc23737721"/>
      <w:bookmarkStart w:id="381" w:name="_Toc21847702"/>
      <w:bookmarkStart w:id="382" w:name="_Toc207004305"/>
      <w:bookmarkStart w:id="383" w:name="_Toc415656190"/>
      <w:bookmarkStart w:id="384" w:name="_Toc415656388"/>
      <w:bookmarkStart w:id="385" w:name="_Toc416957976"/>
      <w:del w:id="386" w:author="Ann Kemp" w:date="2015-03-31T13:49:00Z">
        <w:r w:rsidRPr="00F362BD" w:rsidDel="005A5251">
          <w:delText>8.1000</w:delText>
        </w:r>
      </w:del>
      <w:r>
        <w:tab/>
      </w:r>
      <w:r w:rsidRPr="00F362BD">
        <w:tab/>
      </w:r>
      <w:del w:id="387" w:author="Ann Kemp" w:date="2015-03-17T12:12:00Z">
        <w:r w:rsidRPr="00F362BD" w:rsidDel="007A12E7">
          <w:delText>Marrow or Apheresis Donor</w:delText>
        </w:r>
      </w:del>
      <w:bookmarkEnd w:id="379"/>
      <w:bookmarkEnd w:id="380"/>
      <w:bookmarkEnd w:id="381"/>
      <w:bookmarkEnd w:id="382"/>
      <w:bookmarkEnd w:id="383"/>
      <w:bookmarkEnd w:id="384"/>
      <w:bookmarkEnd w:id="385"/>
    </w:p>
    <w:p w14:paraId="208B2375" w14:textId="4ED4F41F" w:rsidR="00171366" w:rsidRPr="00F5560E" w:rsidRDefault="00171366" w:rsidP="00DE3351">
      <w:pPr>
        <w:tabs>
          <w:tab w:val="left" w:pos="2700"/>
        </w:tabs>
        <w:ind w:left="2700" w:hanging="1260"/>
        <w:rPr>
          <w:sz w:val="24"/>
          <w:szCs w:val="24"/>
        </w:rPr>
      </w:pPr>
      <w:r w:rsidRPr="00F362BD">
        <w:rPr>
          <w:sz w:val="24"/>
          <w:szCs w:val="24"/>
        </w:rPr>
        <w:t>8.1</w:t>
      </w:r>
      <w:del w:id="388" w:author="Ann Kemp" w:date="2015-03-26T08:05:00Z">
        <w:r w:rsidRPr="00F362BD" w:rsidDel="00305007">
          <w:rPr>
            <w:sz w:val="24"/>
            <w:szCs w:val="24"/>
          </w:rPr>
          <w:delText>1</w:delText>
        </w:r>
      </w:del>
      <w:ins w:id="389" w:author="Ann Kemp" w:date="2015-03-26T08:05:00Z">
        <w:r w:rsidR="00305007">
          <w:rPr>
            <w:sz w:val="24"/>
            <w:szCs w:val="24"/>
          </w:rPr>
          <w:t>0</w:t>
        </w:r>
      </w:ins>
      <w:r w:rsidRPr="00F362BD">
        <w:rPr>
          <w:sz w:val="24"/>
          <w:szCs w:val="24"/>
        </w:rPr>
        <w:t>00</w:t>
      </w:r>
      <w:r w:rsidRPr="00F362BD">
        <w:rPr>
          <w:sz w:val="24"/>
          <w:szCs w:val="24"/>
        </w:rPr>
        <w:tab/>
        <w:t>Donor shall be between the age</w:t>
      </w:r>
      <w:r w:rsidRPr="00F5560E">
        <w:rPr>
          <w:sz w:val="24"/>
          <w:szCs w:val="24"/>
        </w:rPr>
        <w:t>s of 18 and 60.</w:t>
      </w:r>
    </w:p>
    <w:p w14:paraId="14DBFBF9" w14:textId="5AA620B4" w:rsidR="00171366" w:rsidRPr="00F5560E" w:rsidRDefault="006379B9" w:rsidP="00DE3351">
      <w:pPr>
        <w:tabs>
          <w:tab w:val="left" w:pos="2700"/>
        </w:tabs>
        <w:ind w:left="2700" w:hanging="1260"/>
        <w:rPr>
          <w:sz w:val="24"/>
          <w:szCs w:val="24"/>
        </w:rPr>
      </w:pPr>
      <w:proofErr w:type="gramStart"/>
      <w:r>
        <w:rPr>
          <w:sz w:val="24"/>
          <w:szCs w:val="24"/>
        </w:rPr>
        <w:t>8.</w:t>
      </w:r>
      <w:proofErr w:type="gramEnd"/>
      <w:del w:id="390" w:author="Ann Kemp" w:date="2015-03-26T08:06:00Z">
        <w:r w:rsidDel="00305007">
          <w:rPr>
            <w:sz w:val="24"/>
            <w:szCs w:val="24"/>
          </w:rPr>
          <w:delText>1</w:delText>
        </w:r>
      </w:del>
      <w:r>
        <w:rPr>
          <w:sz w:val="24"/>
          <w:szCs w:val="24"/>
        </w:rPr>
        <w:t>2</w:t>
      </w:r>
      <w:ins w:id="391" w:author="Ann Kemp" w:date="2015-03-26T08:06:00Z">
        <w:r w:rsidR="00305007">
          <w:rPr>
            <w:sz w:val="24"/>
            <w:szCs w:val="24"/>
          </w:rPr>
          <w:t>0</w:t>
        </w:r>
      </w:ins>
      <w:r>
        <w:rPr>
          <w:sz w:val="24"/>
          <w:szCs w:val="24"/>
        </w:rPr>
        <w:t>00</w:t>
      </w:r>
      <w:r>
        <w:rPr>
          <w:sz w:val="24"/>
          <w:szCs w:val="24"/>
        </w:rPr>
        <w:tab/>
        <w:t>Donor shall appear to be in good health.</w:t>
      </w:r>
    </w:p>
    <w:p w14:paraId="565E4956" w14:textId="32417242" w:rsidR="00171366" w:rsidRPr="00F5560E" w:rsidRDefault="006379B9" w:rsidP="00DE3351">
      <w:pPr>
        <w:tabs>
          <w:tab w:val="left" w:pos="2700"/>
        </w:tabs>
        <w:ind w:left="2700" w:hanging="1260"/>
        <w:rPr>
          <w:sz w:val="24"/>
          <w:szCs w:val="24"/>
        </w:rPr>
      </w:pPr>
      <w:proofErr w:type="gramStart"/>
      <w:r>
        <w:rPr>
          <w:sz w:val="24"/>
          <w:szCs w:val="24"/>
        </w:rPr>
        <w:t>8.</w:t>
      </w:r>
      <w:proofErr w:type="gramEnd"/>
      <w:del w:id="392" w:author="Ann Kemp" w:date="2015-03-26T08:06:00Z">
        <w:r w:rsidDel="00305007">
          <w:rPr>
            <w:sz w:val="24"/>
            <w:szCs w:val="24"/>
          </w:rPr>
          <w:delText>1</w:delText>
        </w:r>
      </w:del>
      <w:r>
        <w:rPr>
          <w:sz w:val="24"/>
          <w:szCs w:val="24"/>
        </w:rPr>
        <w:t>300</w:t>
      </w:r>
      <w:ins w:id="393" w:author="Ann Kemp" w:date="2015-03-26T08:06:00Z">
        <w:r w:rsidR="00305007">
          <w:rPr>
            <w:sz w:val="24"/>
            <w:szCs w:val="24"/>
          </w:rPr>
          <w:t>0</w:t>
        </w:r>
      </w:ins>
      <w:r>
        <w:rPr>
          <w:sz w:val="24"/>
          <w:szCs w:val="24"/>
        </w:rPr>
        <w:tab/>
        <w:t>Donor shall provide a medical history and shall document that the history is accurate.</w:t>
      </w:r>
    </w:p>
    <w:p w14:paraId="7A3045D3" w14:textId="13C911CA" w:rsidR="00171366" w:rsidRPr="00F5560E" w:rsidRDefault="006379B9" w:rsidP="00DE3351">
      <w:pPr>
        <w:tabs>
          <w:tab w:val="left" w:pos="2700"/>
        </w:tabs>
        <w:ind w:left="2700" w:hanging="1260"/>
        <w:rPr>
          <w:sz w:val="24"/>
          <w:szCs w:val="24"/>
        </w:rPr>
      </w:pPr>
      <w:proofErr w:type="gramStart"/>
      <w:r>
        <w:rPr>
          <w:sz w:val="24"/>
          <w:szCs w:val="24"/>
        </w:rPr>
        <w:t>8.</w:t>
      </w:r>
      <w:proofErr w:type="gramEnd"/>
      <w:del w:id="394" w:author="Ann Kemp" w:date="2015-03-26T08:06:00Z">
        <w:r w:rsidDel="00305007">
          <w:rPr>
            <w:sz w:val="24"/>
            <w:szCs w:val="24"/>
          </w:rPr>
          <w:delText>1</w:delText>
        </w:r>
      </w:del>
      <w:r>
        <w:rPr>
          <w:sz w:val="24"/>
          <w:szCs w:val="24"/>
        </w:rPr>
        <w:t>4</w:t>
      </w:r>
      <w:ins w:id="395" w:author="Ann Kemp" w:date="2015-03-26T08:06:00Z">
        <w:r w:rsidR="00305007">
          <w:rPr>
            <w:sz w:val="24"/>
            <w:szCs w:val="24"/>
          </w:rPr>
          <w:t>0</w:t>
        </w:r>
      </w:ins>
      <w:r>
        <w:rPr>
          <w:sz w:val="24"/>
          <w:szCs w:val="24"/>
        </w:rPr>
        <w:t>00</w:t>
      </w:r>
      <w:r>
        <w:rPr>
          <w:sz w:val="24"/>
          <w:szCs w:val="24"/>
        </w:rPr>
        <w:tab/>
        <w:t xml:space="preserve">Pertinent donor medical history shall be evaluated for acceptance or deferral according to the </w:t>
      </w:r>
      <w:r w:rsidR="00171366" w:rsidRPr="00F5560E">
        <w:rPr>
          <w:sz w:val="24"/>
          <w:szCs w:val="24"/>
        </w:rPr>
        <w:t xml:space="preserve">current NMDP </w:t>
      </w:r>
      <w:r w:rsidR="00F82408" w:rsidRPr="00F5560E">
        <w:rPr>
          <w:sz w:val="24"/>
          <w:szCs w:val="24"/>
        </w:rPr>
        <w:t xml:space="preserve">procedures </w:t>
      </w:r>
      <w:r w:rsidR="00171366" w:rsidRPr="00F5560E">
        <w:rPr>
          <w:sz w:val="24"/>
          <w:szCs w:val="24"/>
        </w:rPr>
        <w:t>and criteria of local donor center medical director.</w:t>
      </w:r>
    </w:p>
    <w:p w14:paraId="28F3AAD6" w14:textId="23BC349F" w:rsidR="00171366" w:rsidRPr="00F5560E" w:rsidRDefault="006379B9" w:rsidP="00DE3351">
      <w:pPr>
        <w:tabs>
          <w:tab w:val="left" w:pos="2700"/>
        </w:tabs>
        <w:ind w:left="2700" w:hanging="1260"/>
        <w:rPr>
          <w:sz w:val="24"/>
          <w:szCs w:val="24"/>
        </w:rPr>
      </w:pPr>
      <w:proofErr w:type="gramStart"/>
      <w:r>
        <w:rPr>
          <w:sz w:val="24"/>
          <w:szCs w:val="24"/>
        </w:rPr>
        <w:t>8.</w:t>
      </w:r>
      <w:proofErr w:type="gramEnd"/>
      <w:del w:id="396" w:author="Ann Kemp" w:date="2015-03-26T08:06:00Z">
        <w:r w:rsidDel="00305007">
          <w:rPr>
            <w:sz w:val="24"/>
            <w:szCs w:val="24"/>
          </w:rPr>
          <w:delText>1</w:delText>
        </w:r>
      </w:del>
      <w:r>
        <w:rPr>
          <w:sz w:val="24"/>
          <w:szCs w:val="24"/>
        </w:rPr>
        <w:t>5</w:t>
      </w:r>
      <w:ins w:id="397" w:author="Ann Kemp" w:date="2015-03-26T08:06:00Z">
        <w:r w:rsidR="00305007">
          <w:rPr>
            <w:sz w:val="24"/>
            <w:szCs w:val="24"/>
          </w:rPr>
          <w:t>0</w:t>
        </w:r>
      </w:ins>
      <w:r>
        <w:rPr>
          <w:sz w:val="24"/>
          <w:szCs w:val="24"/>
        </w:rPr>
        <w:t>00</w:t>
      </w:r>
      <w:r>
        <w:rPr>
          <w:sz w:val="24"/>
          <w:szCs w:val="24"/>
        </w:rPr>
        <w:tab/>
        <w:t xml:space="preserve">Donor shall be given educational materials regarding the risks of infectious disease transmission by hematopoietic cell transplants. </w:t>
      </w:r>
    </w:p>
    <w:p w14:paraId="26ED9EE6" w14:textId="063B811F" w:rsidR="00171366" w:rsidRPr="00F5560E" w:rsidRDefault="006379B9" w:rsidP="00DE3351">
      <w:pPr>
        <w:tabs>
          <w:tab w:val="left" w:pos="2700"/>
        </w:tabs>
        <w:ind w:left="2700" w:hanging="1260"/>
        <w:rPr>
          <w:sz w:val="24"/>
          <w:szCs w:val="24"/>
        </w:rPr>
      </w:pPr>
      <w:proofErr w:type="gramStart"/>
      <w:r>
        <w:rPr>
          <w:sz w:val="24"/>
          <w:szCs w:val="24"/>
        </w:rPr>
        <w:t>8.</w:t>
      </w:r>
      <w:proofErr w:type="gramEnd"/>
      <w:del w:id="398" w:author="Ann Kemp" w:date="2015-03-26T08:06:00Z">
        <w:r w:rsidDel="00305007">
          <w:rPr>
            <w:sz w:val="24"/>
            <w:szCs w:val="24"/>
          </w:rPr>
          <w:delText>1</w:delText>
        </w:r>
      </w:del>
      <w:r>
        <w:rPr>
          <w:sz w:val="24"/>
          <w:szCs w:val="24"/>
        </w:rPr>
        <w:t>6</w:t>
      </w:r>
      <w:ins w:id="399" w:author="Ann Kemp" w:date="2015-03-26T08:06:00Z">
        <w:r w:rsidR="00305007">
          <w:rPr>
            <w:sz w:val="24"/>
            <w:szCs w:val="24"/>
          </w:rPr>
          <w:t>0</w:t>
        </w:r>
      </w:ins>
      <w:r>
        <w:rPr>
          <w:sz w:val="24"/>
          <w:szCs w:val="24"/>
        </w:rPr>
        <w:t>00</w:t>
      </w:r>
      <w:r>
        <w:rPr>
          <w:sz w:val="24"/>
          <w:szCs w:val="24"/>
        </w:rPr>
        <w:tab/>
        <w:t>Donor shall provide informed consent.</w:t>
      </w:r>
    </w:p>
    <w:p w14:paraId="04F59827" w14:textId="406A2D45" w:rsidR="00171366" w:rsidRPr="00F5560E" w:rsidRDefault="006379B9" w:rsidP="00DE3351">
      <w:pPr>
        <w:tabs>
          <w:tab w:val="left" w:pos="3960"/>
        </w:tabs>
        <w:ind w:left="3960" w:hanging="1260"/>
        <w:rPr>
          <w:sz w:val="24"/>
          <w:szCs w:val="24"/>
        </w:rPr>
      </w:pPr>
      <w:proofErr w:type="gramStart"/>
      <w:r>
        <w:rPr>
          <w:sz w:val="24"/>
          <w:szCs w:val="24"/>
        </w:rPr>
        <w:t>8</w:t>
      </w:r>
      <w:r w:rsidR="005A5251">
        <w:rPr>
          <w:sz w:val="24"/>
          <w:szCs w:val="24"/>
        </w:rPr>
        <w:t>.</w:t>
      </w:r>
      <w:proofErr w:type="gramEnd"/>
      <w:del w:id="400" w:author="Ann Kemp" w:date="2015-03-31T13:53:00Z">
        <w:r w:rsidR="005A5251" w:rsidDel="005A5251">
          <w:rPr>
            <w:sz w:val="24"/>
            <w:szCs w:val="24"/>
          </w:rPr>
          <w:delText>1</w:delText>
        </w:r>
      </w:del>
      <w:r>
        <w:rPr>
          <w:sz w:val="24"/>
          <w:szCs w:val="24"/>
        </w:rPr>
        <w:t>610</w:t>
      </w:r>
      <w:ins w:id="401" w:author="Ann Kemp" w:date="2015-03-31T13:53:00Z">
        <w:r w:rsidR="005A5251">
          <w:rPr>
            <w:sz w:val="24"/>
            <w:szCs w:val="24"/>
          </w:rPr>
          <w:t>0</w:t>
        </w:r>
      </w:ins>
      <w:r>
        <w:rPr>
          <w:sz w:val="24"/>
          <w:szCs w:val="24"/>
        </w:rPr>
        <w:tab/>
        <w:t>Donor shall be given a general explanation of the indications for and results of hematopoietic cell transplantation and reasons for using unrelated donors</w:t>
      </w:r>
      <w:r w:rsidR="00374ABB">
        <w:rPr>
          <w:sz w:val="24"/>
          <w:szCs w:val="24"/>
        </w:rPr>
        <w:t>.</w:t>
      </w:r>
    </w:p>
    <w:p w14:paraId="5CDAC54A" w14:textId="643727AF" w:rsidR="00171366" w:rsidRPr="00F5560E" w:rsidRDefault="00305007" w:rsidP="001F67F5">
      <w:pPr>
        <w:tabs>
          <w:tab w:val="left" w:pos="2610"/>
        </w:tabs>
        <w:ind w:left="4050" w:hanging="1350"/>
        <w:rPr>
          <w:sz w:val="24"/>
          <w:szCs w:val="24"/>
        </w:rPr>
      </w:pPr>
      <w:r>
        <w:rPr>
          <w:sz w:val="24"/>
          <w:szCs w:val="24"/>
        </w:rPr>
        <w:t>8.</w:t>
      </w:r>
      <w:ins w:id="402" w:author="Ann Kemp" w:date="2015-03-31T13:53:00Z">
        <w:r w:rsidR="005A5251" w:rsidDel="005A5251">
          <w:rPr>
            <w:sz w:val="24"/>
            <w:szCs w:val="24"/>
          </w:rPr>
          <w:t xml:space="preserve"> </w:t>
        </w:r>
      </w:ins>
      <w:del w:id="403" w:author="Ann Kemp" w:date="2015-03-31T13:53:00Z">
        <w:r w:rsidR="005A5251" w:rsidDel="005A5251">
          <w:rPr>
            <w:sz w:val="24"/>
            <w:szCs w:val="24"/>
          </w:rPr>
          <w:delText>1</w:delText>
        </w:r>
      </w:del>
      <w:r>
        <w:rPr>
          <w:sz w:val="24"/>
          <w:szCs w:val="24"/>
        </w:rPr>
        <w:t>620</w:t>
      </w:r>
      <w:ins w:id="404" w:author="Ann Kemp" w:date="2015-03-31T13:53:00Z">
        <w:r w:rsidR="005A5251">
          <w:rPr>
            <w:sz w:val="24"/>
            <w:szCs w:val="24"/>
          </w:rPr>
          <w:t>0</w:t>
        </w:r>
      </w:ins>
      <w:ins w:id="405" w:author="Ann Kemp" w:date="2015-03-26T08:21:00Z">
        <w:r w:rsidR="00D12FCC">
          <w:rPr>
            <w:sz w:val="24"/>
            <w:szCs w:val="24"/>
          </w:rPr>
          <w:tab/>
        </w:r>
      </w:ins>
      <w:r w:rsidR="006379B9">
        <w:rPr>
          <w:sz w:val="24"/>
          <w:szCs w:val="24"/>
        </w:rPr>
        <w:t xml:space="preserve">Donor shall be given a general description of the different types of donation processes </w:t>
      </w:r>
      <w:r w:rsidR="00171366" w:rsidRPr="00F5560E">
        <w:rPr>
          <w:sz w:val="24"/>
          <w:szCs w:val="24"/>
        </w:rPr>
        <w:t>and the risks of hematopoietic cell donation associated with each</w:t>
      </w:r>
      <w:r w:rsidR="00374ABB">
        <w:rPr>
          <w:sz w:val="24"/>
          <w:szCs w:val="24"/>
        </w:rPr>
        <w:t>.</w:t>
      </w:r>
    </w:p>
    <w:p w14:paraId="4FCF9FC4" w14:textId="32FA3F04" w:rsidR="00171366" w:rsidRPr="00F362BD" w:rsidRDefault="00171366" w:rsidP="00DE3351">
      <w:pPr>
        <w:tabs>
          <w:tab w:val="left" w:pos="3960"/>
        </w:tabs>
        <w:ind w:left="3960" w:hanging="1260"/>
        <w:rPr>
          <w:sz w:val="24"/>
          <w:szCs w:val="24"/>
        </w:rPr>
      </w:pPr>
      <w:proofErr w:type="gramStart"/>
      <w:r w:rsidRPr="00F362BD">
        <w:rPr>
          <w:sz w:val="24"/>
          <w:szCs w:val="24"/>
        </w:rPr>
        <w:t>8.</w:t>
      </w:r>
      <w:proofErr w:type="gramEnd"/>
      <w:del w:id="406" w:author="Ann Kemp" w:date="2015-03-26T08:09:00Z">
        <w:r w:rsidRPr="00F362BD" w:rsidDel="00305007">
          <w:rPr>
            <w:sz w:val="24"/>
            <w:szCs w:val="24"/>
          </w:rPr>
          <w:delText>1</w:delText>
        </w:r>
      </w:del>
      <w:r w:rsidRPr="00F362BD">
        <w:rPr>
          <w:sz w:val="24"/>
          <w:szCs w:val="24"/>
        </w:rPr>
        <w:t>630</w:t>
      </w:r>
      <w:ins w:id="407" w:author="Ann Kemp" w:date="2015-03-31T13:53:00Z">
        <w:r w:rsidR="005A5251">
          <w:rPr>
            <w:sz w:val="24"/>
            <w:szCs w:val="24"/>
          </w:rPr>
          <w:t>0</w:t>
        </w:r>
      </w:ins>
      <w:r w:rsidRPr="00F362BD">
        <w:rPr>
          <w:sz w:val="24"/>
          <w:szCs w:val="24"/>
        </w:rPr>
        <w:tab/>
        <w:t xml:space="preserve">Donor shall be informed that additional </w:t>
      </w:r>
      <w:del w:id="408" w:author="Chrisanne Hall" w:date="2015-01-08T10:27:00Z">
        <w:r w:rsidRPr="00F362BD" w:rsidDel="008837B6">
          <w:rPr>
            <w:sz w:val="24"/>
            <w:szCs w:val="24"/>
          </w:rPr>
          <w:delText xml:space="preserve">HLA </w:delText>
        </w:r>
      </w:del>
      <w:r w:rsidRPr="00F362BD">
        <w:rPr>
          <w:sz w:val="24"/>
          <w:szCs w:val="24"/>
        </w:rPr>
        <w:t xml:space="preserve">testing </w:t>
      </w:r>
      <w:ins w:id="409" w:author="Chrisanne Hall" w:date="2015-01-08T10:27:00Z">
        <w:r w:rsidR="008837B6">
          <w:rPr>
            <w:sz w:val="24"/>
            <w:szCs w:val="24"/>
          </w:rPr>
          <w:t xml:space="preserve">for donor selection </w:t>
        </w:r>
      </w:ins>
      <w:r w:rsidRPr="00F362BD">
        <w:rPr>
          <w:sz w:val="24"/>
          <w:szCs w:val="24"/>
        </w:rPr>
        <w:t>may</w:t>
      </w:r>
      <w:r>
        <w:rPr>
          <w:sz w:val="24"/>
          <w:szCs w:val="24"/>
        </w:rPr>
        <w:t xml:space="preserve"> be performed on stored samples</w:t>
      </w:r>
      <w:r w:rsidR="00374ABB">
        <w:rPr>
          <w:sz w:val="24"/>
          <w:szCs w:val="24"/>
        </w:rPr>
        <w:t>.</w:t>
      </w:r>
    </w:p>
    <w:p w14:paraId="6B311404" w14:textId="68BA1BD5" w:rsidR="00171366" w:rsidRPr="00F362BD" w:rsidRDefault="00171366" w:rsidP="00DE3351">
      <w:pPr>
        <w:tabs>
          <w:tab w:val="left" w:pos="3960"/>
        </w:tabs>
        <w:ind w:left="3960" w:hanging="1260"/>
        <w:rPr>
          <w:sz w:val="24"/>
          <w:szCs w:val="24"/>
        </w:rPr>
      </w:pPr>
      <w:r w:rsidRPr="00F362BD">
        <w:rPr>
          <w:sz w:val="24"/>
          <w:szCs w:val="24"/>
        </w:rPr>
        <w:t>8.</w:t>
      </w:r>
      <w:del w:id="410" w:author="Ann Kemp" w:date="2015-03-26T08:22:00Z">
        <w:r w:rsidRPr="00F362BD" w:rsidDel="001F67F5">
          <w:rPr>
            <w:sz w:val="24"/>
            <w:szCs w:val="24"/>
          </w:rPr>
          <w:delText>1</w:delText>
        </w:r>
      </w:del>
      <w:r w:rsidRPr="00F362BD">
        <w:rPr>
          <w:sz w:val="24"/>
          <w:szCs w:val="24"/>
        </w:rPr>
        <w:t>640</w:t>
      </w:r>
      <w:ins w:id="411" w:author="Ann Kemp" w:date="2015-03-26T08:22:00Z">
        <w:r w:rsidR="001F67F5">
          <w:rPr>
            <w:sz w:val="24"/>
            <w:szCs w:val="24"/>
          </w:rPr>
          <w:t>0</w:t>
        </w:r>
      </w:ins>
      <w:r w:rsidRPr="00F362BD">
        <w:rPr>
          <w:sz w:val="24"/>
          <w:szCs w:val="24"/>
        </w:rPr>
        <w:tab/>
        <w:t>Donor shall acknowledge and document that he/she has read and understood the educational material, has been given ample opportunity to ask questions and has had those qu</w:t>
      </w:r>
      <w:r>
        <w:rPr>
          <w:sz w:val="24"/>
          <w:szCs w:val="24"/>
        </w:rPr>
        <w:t>estions answered satisfactorily</w:t>
      </w:r>
      <w:r w:rsidR="00374ABB">
        <w:rPr>
          <w:sz w:val="24"/>
          <w:szCs w:val="24"/>
        </w:rPr>
        <w:t>.</w:t>
      </w:r>
    </w:p>
    <w:p w14:paraId="54D9DA48" w14:textId="46CAAC1F" w:rsidR="00171366" w:rsidRPr="00F362BD" w:rsidRDefault="00171366" w:rsidP="00DE3351">
      <w:pPr>
        <w:tabs>
          <w:tab w:val="left" w:pos="3960"/>
          <w:tab w:val="left" w:pos="5760"/>
        </w:tabs>
        <w:ind w:left="3960" w:hanging="1260"/>
        <w:rPr>
          <w:sz w:val="24"/>
          <w:szCs w:val="24"/>
        </w:rPr>
      </w:pPr>
      <w:proofErr w:type="gramStart"/>
      <w:r w:rsidRPr="00F362BD">
        <w:rPr>
          <w:sz w:val="24"/>
          <w:szCs w:val="24"/>
        </w:rPr>
        <w:t>8.</w:t>
      </w:r>
      <w:proofErr w:type="gramEnd"/>
      <w:del w:id="412" w:author="Ann Kemp" w:date="2015-03-26T08:22:00Z">
        <w:r w:rsidRPr="00F362BD" w:rsidDel="001F67F5">
          <w:rPr>
            <w:sz w:val="24"/>
            <w:szCs w:val="24"/>
          </w:rPr>
          <w:delText>1</w:delText>
        </w:r>
      </w:del>
      <w:r w:rsidRPr="00F362BD">
        <w:rPr>
          <w:sz w:val="24"/>
          <w:szCs w:val="24"/>
        </w:rPr>
        <w:t>650</w:t>
      </w:r>
      <w:ins w:id="413" w:author="Ann Kemp" w:date="2015-03-26T08:22:00Z">
        <w:r w:rsidR="001F67F5">
          <w:rPr>
            <w:sz w:val="24"/>
            <w:szCs w:val="24"/>
          </w:rPr>
          <w:t>0</w:t>
        </w:r>
      </w:ins>
      <w:r w:rsidRPr="00F362BD">
        <w:rPr>
          <w:sz w:val="24"/>
          <w:szCs w:val="24"/>
        </w:rPr>
        <w:tab/>
        <w:t>Donor shall be informed that he/she has the right to decline or withdraw from NMDP participatio</w:t>
      </w:r>
      <w:r>
        <w:rPr>
          <w:sz w:val="24"/>
          <w:szCs w:val="24"/>
        </w:rPr>
        <w:t>n at any time without prejudice</w:t>
      </w:r>
      <w:r w:rsidR="00374ABB">
        <w:rPr>
          <w:sz w:val="24"/>
          <w:szCs w:val="24"/>
        </w:rPr>
        <w:t>.</w:t>
      </w:r>
    </w:p>
    <w:p w14:paraId="4497EDAC" w14:textId="6839F0C2" w:rsidR="00171366" w:rsidRDefault="00171366" w:rsidP="00266AD7">
      <w:pPr>
        <w:tabs>
          <w:tab w:val="left" w:pos="2700"/>
          <w:tab w:val="left" w:pos="4608"/>
          <w:tab w:val="left" w:pos="5760"/>
        </w:tabs>
        <w:ind w:left="1440"/>
        <w:rPr>
          <w:sz w:val="24"/>
          <w:szCs w:val="24"/>
        </w:rPr>
      </w:pPr>
      <w:proofErr w:type="gramStart"/>
      <w:r>
        <w:rPr>
          <w:sz w:val="24"/>
          <w:szCs w:val="24"/>
        </w:rPr>
        <w:t>8.</w:t>
      </w:r>
      <w:proofErr w:type="gramEnd"/>
      <w:del w:id="414" w:author="Ann Kemp" w:date="2015-03-26T08:23:00Z">
        <w:r w:rsidDel="001F67F5">
          <w:rPr>
            <w:sz w:val="24"/>
            <w:szCs w:val="24"/>
          </w:rPr>
          <w:delText>1</w:delText>
        </w:r>
      </w:del>
      <w:r>
        <w:rPr>
          <w:sz w:val="24"/>
          <w:szCs w:val="24"/>
        </w:rPr>
        <w:t>700</w:t>
      </w:r>
      <w:ins w:id="415" w:author="Ann Kemp" w:date="2015-03-26T08:23:00Z">
        <w:r w:rsidR="001F67F5">
          <w:rPr>
            <w:sz w:val="24"/>
            <w:szCs w:val="24"/>
          </w:rPr>
          <w:t>0</w:t>
        </w:r>
      </w:ins>
      <w:r>
        <w:rPr>
          <w:sz w:val="24"/>
          <w:szCs w:val="24"/>
        </w:rPr>
        <w:tab/>
      </w:r>
      <w:r w:rsidRPr="00F362BD">
        <w:rPr>
          <w:sz w:val="24"/>
          <w:szCs w:val="24"/>
        </w:rPr>
        <w:t>Donor shall not b</w:t>
      </w:r>
      <w:r>
        <w:rPr>
          <w:sz w:val="24"/>
          <w:szCs w:val="24"/>
        </w:rPr>
        <w:t>e coerced to register with NMDP.</w:t>
      </w:r>
    </w:p>
    <w:p w14:paraId="1385C072" w14:textId="11D637F8" w:rsidR="00171366" w:rsidRPr="00F362BD" w:rsidRDefault="00171366" w:rsidP="00DE3351">
      <w:pPr>
        <w:tabs>
          <w:tab w:val="left" w:pos="2700"/>
          <w:tab w:val="left" w:pos="4608"/>
          <w:tab w:val="left" w:pos="5760"/>
        </w:tabs>
        <w:ind w:left="2700" w:hanging="1260"/>
        <w:rPr>
          <w:sz w:val="24"/>
          <w:szCs w:val="24"/>
        </w:rPr>
      </w:pPr>
      <w:proofErr w:type="gramStart"/>
      <w:r w:rsidRPr="00F362BD">
        <w:rPr>
          <w:sz w:val="24"/>
          <w:szCs w:val="24"/>
        </w:rPr>
        <w:t>8.</w:t>
      </w:r>
      <w:proofErr w:type="gramEnd"/>
      <w:del w:id="416" w:author="Ann Kemp" w:date="2015-03-26T08:23:00Z">
        <w:r w:rsidRPr="00F362BD" w:rsidDel="001F67F5">
          <w:rPr>
            <w:sz w:val="24"/>
            <w:szCs w:val="24"/>
          </w:rPr>
          <w:delText>1</w:delText>
        </w:r>
      </w:del>
      <w:r w:rsidRPr="00F362BD">
        <w:rPr>
          <w:sz w:val="24"/>
          <w:szCs w:val="24"/>
        </w:rPr>
        <w:t>800</w:t>
      </w:r>
      <w:ins w:id="417" w:author="Ann Kemp" w:date="2015-03-26T08:23:00Z">
        <w:r w:rsidR="001F67F5">
          <w:rPr>
            <w:sz w:val="24"/>
            <w:szCs w:val="24"/>
          </w:rPr>
          <w:t>0</w:t>
        </w:r>
      </w:ins>
      <w:r w:rsidRPr="00F362BD">
        <w:rPr>
          <w:sz w:val="24"/>
          <w:szCs w:val="24"/>
        </w:rPr>
        <w:tab/>
        <w:t>Donor’s sample shall be HLA typed usi</w:t>
      </w:r>
      <w:r>
        <w:rPr>
          <w:sz w:val="24"/>
          <w:szCs w:val="24"/>
        </w:rPr>
        <w:t>ng criteria established by NMDP.</w:t>
      </w:r>
      <w:r w:rsidRPr="00F362BD">
        <w:rPr>
          <w:sz w:val="24"/>
          <w:szCs w:val="24"/>
        </w:rPr>
        <w:t xml:space="preserve"> </w:t>
      </w:r>
    </w:p>
    <w:p w14:paraId="0D348A8B" w14:textId="6F2F9433" w:rsidR="00CF6F9C" w:rsidRPr="00054747" w:rsidDel="007339F6" w:rsidRDefault="00171366">
      <w:pPr>
        <w:pStyle w:val="StyleHeading2TimesNewRoman"/>
        <w:rPr>
          <w:del w:id="418" w:author="Ann Kemp" w:date="2015-02-24T14:13:00Z"/>
        </w:rPr>
      </w:pPr>
      <w:bookmarkStart w:id="419" w:name="_Toc535916252"/>
      <w:bookmarkStart w:id="420" w:name="_Toc23737722"/>
      <w:bookmarkStart w:id="421" w:name="_Toc21847703"/>
      <w:bookmarkStart w:id="422" w:name="_Toc207004306"/>
      <w:del w:id="423" w:author="Ann Kemp" w:date="2015-02-24T14:13:00Z">
        <w:r w:rsidRPr="00054747" w:rsidDel="007339F6">
          <w:delText>8.2000</w:delText>
        </w:r>
        <w:r w:rsidRPr="00054747" w:rsidDel="007339F6">
          <w:tab/>
        </w:r>
        <w:r w:rsidRPr="00054747" w:rsidDel="007339F6">
          <w:tab/>
          <w:delText>Cord Blood Donor</w:delText>
        </w:r>
        <w:bookmarkEnd w:id="419"/>
        <w:bookmarkEnd w:id="420"/>
        <w:bookmarkEnd w:id="421"/>
        <w:bookmarkEnd w:id="422"/>
      </w:del>
    </w:p>
    <w:p w14:paraId="33B3A1A8" w14:textId="4F70A1E7" w:rsidR="002123B7" w:rsidRPr="00054747" w:rsidDel="00F4315D" w:rsidRDefault="00171366" w:rsidP="00DE3351">
      <w:pPr>
        <w:tabs>
          <w:tab w:val="left" w:pos="2700"/>
        </w:tabs>
        <w:ind w:left="2700" w:hanging="1260"/>
        <w:rPr>
          <w:del w:id="424" w:author="Ann Kemp" w:date="2015-02-24T13:52:00Z"/>
          <w:sz w:val="24"/>
          <w:szCs w:val="24"/>
        </w:rPr>
      </w:pPr>
      <w:del w:id="425" w:author="Ann Kemp" w:date="2015-02-24T13:52:00Z">
        <w:r w:rsidRPr="00054747" w:rsidDel="00F4315D">
          <w:rPr>
            <w:sz w:val="24"/>
            <w:szCs w:val="24"/>
          </w:rPr>
          <w:delText>8.</w:delText>
        </w:r>
        <w:r w:rsidR="005F5838" w:rsidRPr="00054747" w:rsidDel="00F4315D">
          <w:rPr>
            <w:sz w:val="24"/>
            <w:szCs w:val="24"/>
          </w:rPr>
          <w:delText>2100</w:delText>
        </w:r>
        <w:r w:rsidRPr="00054747" w:rsidDel="00F4315D">
          <w:rPr>
            <w:sz w:val="24"/>
            <w:szCs w:val="24"/>
          </w:rPr>
          <w:tab/>
        </w:r>
        <w:r w:rsidR="007866C5" w:rsidRPr="00054747" w:rsidDel="00F4315D">
          <w:rPr>
            <w:sz w:val="24"/>
            <w:szCs w:val="24"/>
          </w:rPr>
          <w:delText>C</w:delText>
        </w:r>
        <w:r w:rsidRPr="00054747" w:rsidDel="00F4315D">
          <w:rPr>
            <w:sz w:val="24"/>
            <w:szCs w:val="24"/>
          </w:rPr>
          <w:delText>onsent shall be obtained from the biologic mother for collection</w:delText>
        </w:r>
        <w:r w:rsidR="00CA75AC" w:rsidRPr="00054747" w:rsidDel="00F4315D">
          <w:rPr>
            <w:sz w:val="24"/>
            <w:szCs w:val="24"/>
          </w:rPr>
          <w:delText xml:space="preserve"> </w:delText>
        </w:r>
        <w:r w:rsidRPr="00054747" w:rsidDel="00F4315D">
          <w:rPr>
            <w:sz w:val="24"/>
            <w:szCs w:val="24"/>
          </w:rPr>
          <w:delText xml:space="preserve">and </w:delText>
        </w:r>
        <w:r w:rsidR="009B3C41" w:rsidRPr="00054747" w:rsidDel="00F4315D">
          <w:rPr>
            <w:sz w:val="24"/>
            <w:szCs w:val="24"/>
          </w:rPr>
          <w:delText xml:space="preserve">voluntary </w:delText>
        </w:r>
        <w:r w:rsidRPr="00054747" w:rsidDel="00F4315D">
          <w:rPr>
            <w:sz w:val="24"/>
            <w:szCs w:val="24"/>
          </w:rPr>
          <w:delText>donation</w:delText>
        </w:r>
        <w:r w:rsidR="002123B7" w:rsidRPr="00054747" w:rsidDel="00F4315D">
          <w:rPr>
            <w:sz w:val="24"/>
            <w:szCs w:val="24"/>
          </w:rPr>
          <w:delText xml:space="preserve"> </w:delText>
        </w:r>
        <w:r w:rsidRPr="00054747" w:rsidDel="00F4315D">
          <w:rPr>
            <w:sz w:val="24"/>
            <w:szCs w:val="24"/>
          </w:rPr>
          <w:delText>of the HPC(CB) to a cord blood bank for use in unrelated cellular therapies</w:delText>
        </w:r>
        <w:r w:rsidR="002123B7" w:rsidRPr="00054747" w:rsidDel="00F4315D">
          <w:rPr>
            <w:sz w:val="24"/>
            <w:szCs w:val="24"/>
          </w:rPr>
          <w:delText xml:space="preserve"> per cord blood bank specific policies</w:delText>
        </w:r>
        <w:r w:rsidRPr="00054747" w:rsidDel="00F4315D">
          <w:rPr>
            <w:sz w:val="24"/>
            <w:szCs w:val="24"/>
          </w:rPr>
          <w:delText xml:space="preserve">.  </w:delText>
        </w:r>
      </w:del>
    </w:p>
    <w:p w14:paraId="0D4D757D" w14:textId="2B499491" w:rsidR="00171366" w:rsidRPr="00054747" w:rsidDel="00F4315D" w:rsidRDefault="002123B7" w:rsidP="0096792E">
      <w:pPr>
        <w:tabs>
          <w:tab w:val="left" w:pos="2700"/>
          <w:tab w:val="left" w:pos="3960"/>
        </w:tabs>
        <w:ind w:left="2700" w:hanging="1260"/>
        <w:rPr>
          <w:del w:id="426" w:author="Ann Kemp" w:date="2015-02-24T13:52:00Z"/>
          <w:sz w:val="24"/>
          <w:szCs w:val="24"/>
        </w:rPr>
      </w:pPr>
      <w:del w:id="427" w:author="Ann Kemp" w:date="2015-02-24T13:52:00Z">
        <w:r w:rsidRPr="00054747" w:rsidDel="00F4315D">
          <w:rPr>
            <w:sz w:val="24"/>
            <w:szCs w:val="24"/>
          </w:rPr>
          <w:tab/>
          <w:delText>8.2110</w:delText>
        </w:r>
        <w:r w:rsidRPr="00054747" w:rsidDel="00F4315D">
          <w:rPr>
            <w:sz w:val="24"/>
            <w:szCs w:val="24"/>
          </w:rPr>
          <w:tab/>
        </w:r>
        <w:r w:rsidR="00171366" w:rsidRPr="00054747" w:rsidDel="00F4315D">
          <w:rPr>
            <w:sz w:val="24"/>
            <w:szCs w:val="24"/>
          </w:rPr>
          <w:delText>Consent for collection shall be obtained before delivery.</w:delText>
        </w:r>
      </w:del>
    </w:p>
    <w:p w14:paraId="6FA0EC83" w14:textId="662335D7" w:rsidR="00171366" w:rsidRPr="00054747" w:rsidDel="00F4315D" w:rsidRDefault="00171366" w:rsidP="00DE3351">
      <w:pPr>
        <w:tabs>
          <w:tab w:val="left" w:pos="1152"/>
          <w:tab w:val="left" w:pos="3960"/>
          <w:tab w:val="left" w:pos="5760"/>
        </w:tabs>
        <w:ind w:left="3960" w:hanging="1260"/>
        <w:rPr>
          <w:del w:id="428" w:author="Ann Kemp" w:date="2015-02-24T13:52:00Z"/>
          <w:sz w:val="24"/>
          <w:szCs w:val="24"/>
        </w:rPr>
      </w:pPr>
      <w:del w:id="429" w:author="Ann Kemp" w:date="2015-02-24T13:52:00Z">
        <w:r w:rsidRPr="00054747" w:rsidDel="00F4315D">
          <w:rPr>
            <w:sz w:val="24"/>
            <w:szCs w:val="24"/>
          </w:rPr>
          <w:delText>8.</w:delText>
        </w:r>
        <w:r w:rsidR="005F5838" w:rsidRPr="00054747" w:rsidDel="00F4315D">
          <w:rPr>
            <w:sz w:val="24"/>
            <w:szCs w:val="24"/>
          </w:rPr>
          <w:delText>21</w:delText>
        </w:r>
        <w:r w:rsidR="002123B7" w:rsidRPr="00054747" w:rsidDel="00F4315D">
          <w:rPr>
            <w:sz w:val="24"/>
            <w:szCs w:val="24"/>
          </w:rPr>
          <w:delText>2</w:delText>
        </w:r>
        <w:r w:rsidR="005F5838" w:rsidRPr="00054747" w:rsidDel="00F4315D">
          <w:rPr>
            <w:sz w:val="24"/>
            <w:szCs w:val="24"/>
          </w:rPr>
          <w:delText>0</w:delText>
        </w:r>
        <w:r w:rsidRPr="00054747" w:rsidDel="00F4315D">
          <w:rPr>
            <w:sz w:val="24"/>
            <w:szCs w:val="24"/>
          </w:rPr>
          <w:tab/>
          <w:delText>Biologic mother shall be given a general explanation of the indications for and results of cellular therapies and reasons for using unrelated donors</w:delText>
        </w:r>
        <w:r w:rsidR="00374ABB" w:rsidRPr="00054747" w:rsidDel="00F4315D">
          <w:rPr>
            <w:sz w:val="24"/>
            <w:szCs w:val="24"/>
          </w:rPr>
          <w:delText>.</w:delText>
        </w:r>
      </w:del>
    </w:p>
    <w:p w14:paraId="0B9E4EF6" w14:textId="01D0C452" w:rsidR="00171366" w:rsidRPr="00054747" w:rsidDel="00F4315D" w:rsidRDefault="00171366" w:rsidP="00DE3351">
      <w:pPr>
        <w:tabs>
          <w:tab w:val="left" w:pos="3960"/>
        </w:tabs>
        <w:ind w:left="3960" w:hanging="1260"/>
        <w:rPr>
          <w:del w:id="430" w:author="Ann Kemp" w:date="2015-02-24T13:52:00Z"/>
          <w:sz w:val="24"/>
          <w:szCs w:val="24"/>
        </w:rPr>
      </w:pPr>
      <w:del w:id="431" w:author="Ann Kemp" w:date="2015-02-24T13:52:00Z">
        <w:r w:rsidRPr="00054747" w:rsidDel="00F4315D">
          <w:rPr>
            <w:sz w:val="24"/>
            <w:szCs w:val="24"/>
          </w:rPr>
          <w:delText>8.</w:delText>
        </w:r>
        <w:r w:rsidR="005F5838" w:rsidRPr="00054747" w:rsidDel="00F4315D">
          <w:rPr>
            <w:sz w:val="24"/>
            <w:szCs w:val="24"/>
          </w:rPr>
          <w:delText>21</w:delText>
        </w:r>
        <w:r w:rsidR="002123B7" w:rsidRPr="00054747" w:rsidDel="00F4315D">
          <w:rPr>
            <w:sz w:val="24"/>
            <w:szCs w:val="24"/>
          </w:rPr>
          <w:delText>3</w:delText>
        </w:r>
        <w:r w:rsidR="005F5838" w:rsidRPr="00054747" w:rsidDel="00F4315D">
          <w:rPr>
            <w:sz w:val="24"/>
            <w:szCs w:val="24"/>
          </w:rPr>
          <w:delText>0</w:delText>
        </w:r>
        <w:r w:rsidRPr="00054747" w:rsidDel="00F4315D">
          <w:rPr>
            <w:sz w:val="24"/>
            <w:szCs w:val="24"/>
          </w:rPr>
          <w:tab/>
          <w:delText>Biologic mother shall be given a general description of the donation process and the risks of</w:delText>
        </w:r>
        <w:r w:rsidRPr="00054747" w:rsidDel="00F4315D">
          <w:rPr>
            <w:sz w:val="24"/>
          </w:rPr>
          <w:delText xml:space="preserve"> </w:delText>
        </w:r>
        <w:r w:rsidRPr="00054747" w:rsidDel="00F4315D">
          <w:rPr>
            <w:sz w:val="24"/>
            <w:szCs w:val="24"/>
          </w:rPr>
          <w:delText>cord blood donation</w:delText>
        </w:r>
        <w:r w:rsidR="00374ABB" w:rsidRPr="00054747" w:rsidDel="00F4315D">
          <w:rPr>
            <w:sz w:val="24"/>
            <w:szCs w:val="24"/>
          </w:rPr>
          <w:delText>.</w:delText>
        </w:r>
      </w:del>
    </w:p>
    <w:p w14:paraId="5347E019" w14:textId="7DB79BCC" w:rsidR="00171366" w:rsidRPr="00054747" w:rsidDel="00F4315D" w:rsidRDefault="00171366" w:rsidP="00DE3351">
      <w:pPr>
        <w:tabs>
          <w:tab w:val="left" w:pos="3960"/>
        </w:tabs>
        <w:ind w:left="3960" w:hanging="1260"/>
        <w:rPr>
          <w:del w:id="432" w:author="Ann Kemp" w:date="2015-02-24T13:52:00Z"/>
          <w:sz w:val="24"/>
          <w:szCs w:val="24"/>
        </w:rPr>
      </w:pPr>
      <w:del w:id="433" w:author="Ann Kemp" w:date="2015-02-24T13:52:00Z">
        <w:r w:rsidRPr="00054747" w:rsidDel="00F4315D">
          <w:rPr>
            <w:sz w:val="24"/>
            <w:szCs w:val="24"/>
          </w:rPr>
          <w:delText>8.</w:delText>
        </w:r>
        <w:r w:rsidR="005F5838" w:rsidRPr="00054747" w:rsidDel="00F4315D">
          <w:rPr>
            <w:sz w:val="24"/>
            <w:szCs w:val="24"/>
          </w:rPr>
          <w:delText>21</w:delText>
        </w:r>
        <w:r w:rsidR="002123B7" w:rsidRPr="00054747" w:rsidDel="00F4315D">
          <w:rPr>
            <w:sz w:val="24"/>
            <w:szCs w:val="24"/>
          </w:rPr>
          <w:delText>4</w:delText>
        </w:r>
        <w:r w:rsidR="005F5838" w:rsidRPr="00054747" w:rsidDel="00F4315D">
          <w:rPr>
            <w:sz w:val="24"/>
            <w:szCs w:val="24"/>
          </w:rPr>
          <w:delText>0</w:delText>
        </w:r>
        <w:r w:rsidRPr="00054747" w:rsidDel="00F4315D">
          <w:rPr>
            <w:sz w:val="24"/>
            <w:szCs w:val="24"/>
          </w:rPr>
          <w:tab/>
          <w:delText>Biologic mother shall acknowledge and document that she has read and understood the elements of participation, has been given ample opportunity to ask questions, and has had those questions answered satisfactorily</w:delText>
        </w:r>
        <w:r w:rsidR="00374ABB" w:rsidRPr="00054747" w:rsidDel="00F4315D">
          <w:rPr>
            <w:sz w:val="24"/>
            <w:szCs w:val="24"/>
          </w:rPr>
          <w:delText>.</w:delText>
        </w:r>
      </w:del>
    </w:p>
    <w:p w14:paraId="076D09C9" w14:textId="19E80C18" w:rsidR="00171366" w:rsidRPr="00F362BD" w:rsidDel="00F4315D" w:rsidRDefault="00171366" w:rsidP="00DE3351">
      <w:pPr>
        <w:tabs>
          <w:tab w:val="left" w:pos="2700"/>
        </w:tabs>
        <w:ind w:left="2700" w:hanging="1260"/>
        <w:rPr>
          <w:del w:id="434" w:author="Ann Kemp" w:date="2015-02-24T13:52:00Z"/>
          <w:sz w:val="24"/>
          <w:szCs w:val="24"/>
        </w:rPr>
      </w:pPr>
      <w:del w:id="435" w:author="Ann Kemp" w:date="2015-02-24T13:52:00Z">
        <w:r w:rsidRPr="00054747" w:rsidDel="00F4315D">
          <w:rPr>
            <w:sz w:val="24"/>
            <w:szCs w:val="24"/>
          </w:rPr>
          <w:delText>8.</w:delText>
        </w:r>
        <w:r w:rsidR="0096792E" w:rsidRPr="00054747" w:rsidDel="00F4315D">
          <w:rPr>
            <w:sz w:val="24"/>
            <w:szCs w:val="24"/>
          </w:rPr>
          <w:delText>2200</w:delText>
        </w:r>
        <w:r w:rsidRPr="00054747" w:rsidDel="00F4315D">
          <w:rPr>
            <w:sz w:val="24"/>
            <w:szCs w:val="24"/>
          </w:rPr>
          <w:tab/>
          <w:delText>Biologic mother shall not be coerced to donate cord blood.</w:delText>
        </w:r>
      </w:del>
    </w:p>
    <w:p w14:paraId="7D1D0A4E" w14:textId="77777777" w:rsidR="00CF6F9C" w:rsidRDefault="00171366">
      <w:pPr>
        <w:pStyle w:val="StyleHeading1TimesNewRoman"/>
      </w:pPr>
      <w:r w:rsidRPr="00F362BD">
        <w:rPr>
          <w:sz w:val="24"/>
          <w:szCs w:val="24"/>
        </w:rPr>
        <w:tab/>
      </w:r>
      <w:bookmarkStart w:id="436" w:name="_Toc535916253"/>
      <w:bookmarkStart w:id="437" w:name="_Toc23737723"/>
      <w:bookmarkStart w:id="438" w:name="_Toc21847704"/>
      <w:bookmarkStart w:id="439" w:name="_Toc207004307"/>
      <w:bookmarkStart w:id="440" w:name="_Toc416957977"/>
      <w:r w:rsidRPr="00F362BD">
        <w:t>9.0000</w:t>
      </w:r>
      <w:r w:rsidRPr="00F362BD">
        <w:tab/>
        <w:t>Donation Process</w:t>
      </w:r>
      <w:bookmarkEnd w:id="436"/>
      <w:bookmarkEnd w:id="437"/>
      <w:bookmarkEnd w:id="438"/>
      <w:bookmarkEnd w:id="439"/>
      <w:bookmarkEnd w:id="440"/>
    </w:p>
    <w:p w14:paraId="5E214B92" w14:textId="77777777" w:rsidR="00CF6F9C" w:rsidRDefault="00171366">
      <w:pPr>
        <w:pStyle w:val="StyleHeading2TimesNewRoman"/>
      </w:pPr>
      <w:bookmarkStart w:id="441" w:name="_Toc535916254"/>
      <w:bookmarkStart w:id="442" w:name="_Toc23737724"/>
      <w:bookmarkStart w:id="443" w:name="_Toc21847705"/>
      <w:bookmarkStart w:id="444" w:name="_Toc207004308"/>
      <w:bookmarkStart w:id="445" w:name="_Toc416957978"/>
      <w:r w:rsidRPr="00F362BD">
        <w:t>9.1000</w:t>
      </w:r>
      <w:r w:rsidRPr="00F362BD">
        <w:tab/>
      </w:r>
      <w:r>
        <w:tab/>
      </w:r>
      <w:r w:rsidR="005F5838">
        <w:t xml:space="preserve">Adult Donor </w:t>
      </w:r>
      <w:r w:rsidRPr="00F362BD">
        <w:t>Additional Testing/Information</w:t>
      </w:r>
      <w:bookmarkEnd w:id="441"/>
      <w:bookmarkEnd w:id="442"/>
      <w:bookmarkEnd w:id="443"/>
      <w:bookmarkEnd w:id="444"/>
      <w:bookmarkEnd w:id="445"/>
    </w:p>
    <w:p w14:paraId="3E5CF5FB" w14:textId="77777777" w:rsidR="00CF6F9C" w:rsidRDefault="00171366">
      <w:pPr>
        <w:ind w:left="2700" w:hanging="1260"/>
        <w:rPr>
          <w:sz w:val="24"/>
          <w:szCs w:val="24"/>
        </w:rPr>
      </w:pPr>
      <w:r>
        <w:rPr>
          <w:sz w:val="24"/>
          <w:szCs w:val="24"/>
        </w:rPr>
        <w:t>9.1100</w:t>
      </w:r>
      <w:r>
        <w:rPr>
          <w:sz w:val="24"/>
          <w:szCs w:val="24"/>
        </w:rPr>
        <w:tab/>
      </w:r>
      <w:r w:rsidR="00DB2A37" w:rsidRPr="00F362BD">
        <w:rPr>
          <w:sz w:val="24"/>
          <w:szCs w:val="24"/>
        </w:rPr>
        <w:t>Donor shall provide signed consent for additional testing</w:t>
      </w:r>
      <w:r w:rsidR="00DB2A37">
        <w:rPr>
          <w:sz w:val="24"/>
          <w:szCs w:val="24"/>
        </w:rPr>
        <w:t xml:space="preserve"> according to NMDP policy</w:t>
      </w:r>
      <w:r w:rsidR="00374ABB">
        <w:rPr>
          <w:sz w:val="24"/>
          <w:szCs w:val="24"/>
        </w:rPr>
        <w:t>.</w:t>
      </w:r>
    </w:p>
    <w:p w14:paraId="0F558523" w14:textId="77777777" w:rsidR="00CF6F9C" w:rsidDel="008837B6" w:rsidRDefault="00DB2A37">
      <w:pPr>
        <w:ind w:left="720" w:firstLine="720"/>
        <w:rPr>
          <w:del w:id="446" w:author="Chrisanne Hall" w:date="2015-01-08T10:29:00Z"/>
          <w:sz w:val="24"/>
          <w:szCs w:val="24"/>
        </w:rPr>
      </w:pPr>
      <w:del w:id="447" w:author="Chrisanne Hall" w:date="2015-01-08T10:29:00Z">
        <w:r w:rsidDel="008837B6">
          <w:rPr>
            <w:sz w:val="24"/>
            <w:szCs w:val="24"/>
          </w:rPr>
          <w:delText xml:space="preserve"> 9.1200         </w:delText>
        </w:r>
        <w:r w:rsidR="00171366" w:rsidRPr="00F362BD" w:rsidDel="008837B6">
          <w:rPr>
            <w:sz w:val="24"/>
            <w:szCs w:val="24"/>
          </w:rPr>
          <w:delText>Customized HLA Typing</w:delText>
        </w:r>
      </w:del>
    </w:p>
    <w:p w14:paraId="5EE15938" w14:textId="77777777" w:rsidR="00171366" w:rsidRPr="00F362BD" w:rsidDel="008837B6" w:rsidRDefault="00171366" w:rsidP="004D2ADC">
      <w:pPr>
        <w:ind w:left="3960" w:hanging="1260"/>
        <w:rPr>
          <w:del w:id="448" w:author="Chrisanne Hall" w:date="2015-01-08T10:29:00Z"/>
          <w:sz w:val="24"/>
          <w:szCs w:val="24"/>
        </w:rPr>
      </w:pPr>
      <w:del w:id="449" w:author="Chrisanne Hall" w:date="2015-01-08T10:29:00Z">
        <w:r w:rsidRPr="00F362BD" w:rsidDel="008837B6">
          <w:rPr>
            <w:sz w:val="24"/>
            <w:szCs w:val="24"/>
          </w:rPr>
          <w:delText>9.1</w:delText>
        </w:r>
        <w:r w:rsidR="00DB2A37" w:rsidDel="008837B6">
          <w:rPr>
            <w:sz w:val="24"/>
            <w:szCs w:val="24"/>
          </w:rPr>
          <w:delText>2</w:delText>
        </w:r>
        <w:r w:rsidRPr="00F362BD" w:rsidDel="008837B6">
          <w:rPr>
            <w:sz w:val="24"/>
            <w:szCs w:val="24"/>
          </w:rPr>
          <w:delText>10</w:delText>
        </w:r>
        <w:r w:rsidRPr="00F362BD" w:rsidDel="008837B6">
          <w:rPr>
            <w:sz w:val="24"/>
            <w:szCs w:val="24"/>
          </w:rPr>
          <w:tab/>
          <w:delText>If a stored sample is used for customized HLA typing, the potential donor shall be informed that the typing is in progress and shall be given the opportunity to continue or withdraw</w:delText>
        </w:r>
        <w:r w:rsidR="00374ABB" w:rsidDel="008837B6">
          <w:rPr>
            <w:sz w:val="24"/>
            <w:szCs w:val="24"/>
          </w:rPr>
          <w:delText>.</w:delText>
        </w:r>
      </w:del>
    </w:p>
    <w:p w14:paraId="06289A74" w14:textId="77777777" w:rsidR="00171366" w:rsidRPr="00F362BD" w:rsidDel="008837B6" w:rsidRDefault="00171366" w:rsidP="006E757B">
      <w:pPr>
        <w:tabs>
          <w:tab w:val="left" w:pos="3960"/>
        </w:tabs>
        <w:ind w:left="3960" w:hanging="1260"/>
        <w:rPr>
          <w:del w:id="450" w:author="Chrisanne Hall" w:date="2015-01-08T10:29:00Z"/>
          <w:sz w:val="24"/>
          <w:szCs w:val="24"/>
        </w:rPr>
      </w:pPr>
      <w:del w:id="451" w:author="Chrisanne Hall" w:date="2015-01-08T10:29:00Z">
        <w:r w:rsidRPr="00F362BD" w:rsidDel="008837B6">
          <w:rPr>
            <w:sz w:val="24"/>
            <w:szCs w:val="24"/>
          </w:rPr>
          <w:delText>9.1</w:delText>
        </w:r>
        <w:r w:rsidR="00DB2A37" w:rsidDel="008837B6">
          <w:rPr>
            <w:sz w:val="24"/>
            <w:szCs w:val="24"/>
          </w:rPr>
          <w:delText>2</w:delText>
        </w:r>
        <w:r w:rsidRPr="00F362BD" w:rsidDel="008837B6">
          <w:rPr>
            <w:sz w:val="24"/>
            <w:szCs w:val="24"/>
          </w:rPr>
          <w:delText>20</w:delText>
        </w:r>
        <w:r w:rsidRPr="00F362BD" w:rsidDel="008837B6">
          <w:rPr>
            <w:sz w:val="24"/>
            <w:szCs w:val="24"/>
          </w:rPr>
          <w:tab/>
          <w:delText>Donor center shall obtain from the donor a medical history that meets NMDP requirements for a marrow or apheresis donor</w:delText>
        </w:r>
      </w:del>
    </w:p>
    <w:p w14:paraId="5EBA1733" w14:textId="77777777" w:rsidR="00085050" w:rsidDel="008837B6" w:rsidRDefault="00171366" w:rsidP="00085050">
      <w:pPr>
        <w:ind w:left="5040" w:hanging="1080"/>
        <w:rPr>
          <w:del w:id="452" w:author="Chrisanne Hall" w:date="2015-01-08T10:29:00Z"/>
          <w:sz w:val="24"/>
          <w:szCs w:val="24"/>
        </w:rPr>
      </w:pPr>
      <w:del w:id="453" w:author="Chrisanne Hall" w:date="2015-01-08T10:29:00Z">
        <w:r w:rsidRPr="00F362BD" w:rsidDel="008837B6">
          <w:rPr>
            <w:sz w:val="24"/>
            <w:szCs w:val="24"/>
          </w:rPr>
          <w:delText>9.</w:delText>
        </w:r>
        <w:r w:rsidR="00DB2A37" w:rsidRPr="00F362BD" w:rsidDel="008837B6">
          <w:rPr>
            <w:sz w:val="24"/>
            <w:szCs w:val="24"/>
          </w:rPr>
          <w:delText>1</w:delText>
        </w:r>
        <w:r w:rsidR="00DB2A37" w:rsidDel="008837B6">
          <w:rPr>
            <w:sz w:val="24"/>
            <w:szCs w:val="24"/>
          </w:rPr>
          <w:delText>2</w:delText>
        </w:r>
        <w:r w:rsidR="00DB2A37" w:rsidRPr="00F362BD" w:rsidDel="008837B6">
          <w:rPr>
            <w:sz w:val="24"/>
            <w:szCs w:val="24"/>
          </w:rPr>
          <w:delText>21</w:delText>
        </w:r>
        <w:r w:rsidR="002E1E0D" w:rsidDel="008837B6">
          <w:rPr>
            <w:sz w:val="24"/>
            <w:szCs w:val="24"/>
          </w:rPr>
          <w:tab/>
        </w:r>
        <w:r w:rsidRPr="00F362BD" w:rsidDel="008837B6">
          <w:rPr>
            <w:sz w:val="24"/>
            <w:szCs w:val="24"/>
          </w:rPr>
          <w:delText>Donor center shall keep a writte</w:delText>
        </w:r>
        <w:r w:rsidDel="008837B6">
          <w:rPr>
            <w:sz w:val="24"/>
            <w:szCs w:val="24"/>
          </w:rPr>
          <w:delText>n record of the medical history</w:delText>
        </w:r>
        <w:r w:rsidR="00374ABB" w:rsidDel="008837B6">
          <w:rPr>
            <w:sz w:val="24"/>
            <w:szCs w:val="24"/>
          </w:rPr>
          <w:delText>.</w:delText>
        </w:r>
      </w:del>
    </w:p>
    <w:p w14:paraId="2418EF2C" w14:textId="77777777" w:rsidR="00085050" w:rsidDel="008837B6" w:rsidRDefault="00B5004E" w:rsidP="00085050">
      <w:pPr>
        <w:tabs>
          <w:tab w:val="left" w:pos="3960"/>
        </w:tabs>
        <w:ind w:left="5040" w:hanging="2340"/>
        <w:rPr>
          <w:del w:id="454" w:author="Chrisanne Hall" w:date="2015-01-08T10:29:00Z"/>
          <w:sz w:val="24"/>
          <w:szCs w:val="24"/>
        </w:rPr>
      </w:pPr>
      <w:del w:id="455" w:author="Chrisanne Hall" w:date="2015-01-08T10:29:00Z">
        <w:r w:rsidDel="008837B6">
          <w:rPr>
            <w:sz w:val="24"/>
            <w:szCs w:val="24"/>
          </w:rPr>
          <w:tab/>
        </w:r>
        <w:r w:rsidR="00171366" w:rsidRPr="00F362BD" w:rsidDel="008837B6">
          <w:rPr>
            <w:sz w:val="24"/>
            <w:szCs w:val="24"/>
          </w:rPr>
          <w:delText>9.</w:delText>
        </w:r>
        <w:r w:rsidR="00DB2A37" w:rsidRPr="00F362BD" w:rsidDel="008837B6">
          <w:rPr>
            <w:sz w:val="24"/>
            <w:szCs w:val="24"/>
          </w:rPr>
          <w:delText>1</w:delText>
        </w:r>
        <w:r w:rsidR="00DB2A37" w:rsidDel="008837B6">
          <w:rPr>
            <w:sz w:val="24"/>
            <w:szCs w:val="24"/>
          </w:rPr>
          <w:delText>2</w:delText>
        </w:r>
        <w:r w:rsidR="00DB2A37" w:rsidRPr="00F362BD" w:rsidDel="008837B6">
          <w:rPr>
            <w:sz w:val="24"/>
            <w:szCs w:val="24"/>
          </w:rPr>
          <w:delText>22</w:delText>
        </w:r>
        <w:r w:rsidR="00171366" w:rsidRPr="00F362BD" w:rsidDel="008837B6">
          <w:rPr>
            <w:sz w:val="24"/>
            <w:szCs w:val="24"/>
          </w:rPr>
          <w:tab/>
          <w:delText>Medical history indicative of disease shall be evaluated by a physician</w:delText>
        </w:r>
        <w:r w:rsidR="00171366" w:rsidDel="008837B6">
          <w:rPr>
            <w:sz w:val="24"/>
            <w:szCs w:val="24"/>
          </w:rPr>
          <w:delText xml:space="preserve"> before acceptance of the donor</w:delText>
        </w:r>
        <w:r w:rsidR="00374ABB" w:rsidDel="008837B6">
          <w:rPr>
            <w:sz w:val="24"/>
            <w:szCs w:val="24"/>
          </w:rPr>
          <w:delText>.</w:delText>
        </w:r>
      </w:del>
    </w:p>
    <w:p w14:paraId="6B9C372F" w14:textId="77777777" w:rsidR="00171366" w:rsidRPr="00F362BD" w:rsidRDefault="00171366" w:rsidP="004F57EC">
      <w:pPr>
        <w:ind w:left="2700" w:hanging="1260"/>
        <w:rPr>
          <w:sz w:val="24"/>
          <w:szCs w:val="24"/>
        </w:rPr>
      </w:pPr>
      <w:proofErr w:type="gramStart"/>
      <w:r w:rsidRPr="00F362BD">
        <w:rPr>
          <w:sz w:val="24"/>
          <w:szCs w:val="24"/>
        </w:rPr>
        <w:t>9.</w:t>
      </w:r>
      <w:proofErr w:type="gramEnd"/>
      <w:del w:id="456" w:author="Chrisanne Hall" w:date="2015-01-08T10:29:00Z">
        <w:r w:rsidRPr="00F362BD" w:rsidDel="008837B6">
          <w:rPr>
            <w:sz w:val="24"/>
            <w:szCs w:val="24"/>
          </w:rPr>
          <w:delText>1</w:delText>
        </w:r>
        <w:r w:rsidR="00DB2A37" w:rsidDel="008837B6">
          <w:rPr>
            <w:sz w:val="24"/>
            <w:szCs w:val="24"/>
          </w:rPr>
          <w:delText>3</w:delText>
        </w:r>
        <w:r w:rsidRPr="00F362BD" w:rsidDel="008837B6">
          <w:rPr>
            <w:sz w:val="24"/>
            <w:szCs w:val="24"/>
          </w:rPr>
          <w:delText>00</w:delText>
        </w:r>
      </w:del>
      <w:ins w:id="457" w:author="Chrisanne Hall" w:date="2015-01-08T10:29:00Z">
        <w:r w:rsidR="008837B6" w:rsidRPr="00F362BD">
          <w:rPr>
            <w:sz w:val="24"/>
            <w:szCs w:val="24"/>
          </w:rPr>
          <w:t>1</w:t>
        </w:r>
        <w:r w:rsidR="008837B6">
          <w:rPr>
            <w:sz w:val="24"/>
            <w:szCs w:val="24"/>
          </w:rPr>
          <w:t>2</w:t>
        </w:r>
        <w:r w:rsidR="008837B6" w:rsidRPr="00F362BD">
          <w:rPr>
            <w:sz w:val="24"/>
            <w:szCs w:val="24"/>
          </w:rPr>
          <w:t>00</w:t>
        </w:r>
      </w:ins>
      <w:r>
        <w:rPr>
          <w:sz w:val="24"/>
          <w:szCs w:val="24"/>
        </w:rPr>
        <w:tab/>
      </w:r>
      <w:r w:rsidRPr="00F362BD">
        <w:rPr>
          <w:sz w:val="24"/>
          <w:szCs w:val="24"/>
        </w:rPr>
        <w:t>Confirmatory Testing</w:t>
      </w:r>
      <w:r w:rsidR="00CB11B0">
        <w:rPr>
          <w:sz w:val="24"/>
          <w:szCs w:val="24"/>
        </w:rPr>
        <w:t xml:space="preserve"> Stage</w:t>
      </w:r>
    </w:p>
    <w:p w14:paraId="62FDFBDC" w14:textId="77777777" w:rsidR="00171366" w:rsidRDefault="00171366">
      <w:pPr>
        <w:tabs>
          <w:tab w:val="left" w:pos="3960"/>
        </w:tabs>
        <w:ind w:left="3960" w:hanging="1260"/>
        <w:rPr>
          <w:sz w:val="24"/>
          <w:szCs w:val="24"/>
        </w:rPr>
      </w:pPr>
      <w:proofErr w:type="gramStart"/>
      <w:r w:rsidRPr="00F362BD">
        <w:rPr>
          <w:sz w:val="24"/>
          <w:szCs w:val="24"/>
        </w:rPr>
        <w:t>9.</w:t>
      </w:r>
      <w:proofErr w:type="gramEnd"/>
      <w:del w:id="458" w:author="Chrisanne Hall" w:date="2015-01-08T10:29:00Z">
        <w:r w:rsidRPr="00F362BD" w:rsidDel="008837B6">
          <w:rPr>
            <w:sz w:val="24"/>
            <w:szCs w:val="24"/>
          </w:rPr>
          <w:delText>1</w:delText>
        </w:r>
        <w:r w:rsidR="00DB2A37" w:rsidDel="008837B6">
          <w:rPr>
            <w:sz w:val="24"/>
            <w:szCs w:val="24"/>
          </w:rPr>
          <w:delText>3</w:delText>
        </w:r>
        <w:r w:rsidRPr="00F362BD" w:rsidDel="008837B6">
          <w:rPr>
            <w:sz w:val="24"/>
            <w:szCs w:val="24"/>
          </w:rPr>
          <w:delText>10</w:delText>
        </w:r>
      </w:del>
      <w:ins w:id="459" w:author="Chrisanne Hall" w:date="2015-01-08T10:29:00Z">
        <w:r w:rsidR="008837B6" w:rsidRPr="00F362BD">
          <w:rPr>
            <w:sz w:val="24"/>
            <w:szCs w:val="24"/>
          </w:rPr>
          <w:t>1</w:t>
        </w:r>
        <w:r w:rsidR="008837B6">
          <w:rPr>
            <w:sz w:val="24"/>
            <w:szCs w:val="24"/>
          </w:rPr>
          <w:t>2</w:t>
        </w:r>
        <w:r w:rsidR="008837B6" w:rsidRPr="00F362BD">
          <w:rPr>
            <w:sz w:val="24"/>
            <w:szCs w:val="24"/>
          </w:rPr>
          <w:t>10</w:t>
        </w:r>
      </w:ins>
      <w:r w:rsidRPr="00F362BD">
        <w:rPr>
          <w:sz w:val="24"/>
          <w:szCs w:val="24"/>
        </w:rPr>
        <w:tab/>
        <w:t>Donor center shall provide potential donor with educational materials including the risks of infectious disease transmission by transplantation</w:t>
      </w:r>
      <w:r w:rsidR="00374ABB">
        <w:rPr>
          <w:sz w:val="24"/>
          <w:szCs w:val="24"/>
        </w:rPr>
        <w:t>.</w:t>
      </w:r>
    </w:p>
    <w:p w14:paraId="44B41571" w14:textId="77777777" w:rsidR="00171366" w:rsidRPr="00F362BD" w:rsidRDefault="00171366" w:rsidP="00070C8A">
      <w:pPr>
        <w:tabs>
          <w:tab w:val="left" w:pos="3960"/>
        </w:tabs>
        <w:ind w:left="3960" w:hanging="1260"/>
        <w:jc w:val="both"/>
        <w:rPr>
          <w:sz w:val="24"/>
          <w:szCs w:val="24"/>
        </w:rPr>
      </w:pPr>
      <w:proofErr w:type="gramStart"/>
      <w:r w:rsidRPr="00F362BD">
        <w:rPr>
          <w:sz w:val="24"/>
          <w:szCs w:val="24"/>
        </w:rPr>
        <w:t>9.</w:t>
      </w:r>
      <w:proofErr w:type="gramEnd"/>
      <w:del w:id="460" w:author="Chrisanne Hall" w:date="2015-01-08T10:29:00Z">
        <w:r w:rsidR="00DB2A37" w:rsidRPr="00F362BD" w:rsidDel="008837B6">
          <w:rPr>
            <w:sz w:val="24"/>
            <w:szCs w:val="24"/>
          </w:rPr>
          <w:delText>1</w:delText>
        </w:r>
        <w:r w:rsidR="00DB2A37" w:rsidDel="008837B6">
          <w:rPr>
            <w:sz w:val="24"/>
            <w:szCs w:val="24"/>
          </w:rPr>
          <w:delText>3</w:delText>
        </w:r>
        <w:r w:rsidR="008F0282" w:rsidDel="008837B6">
          <w:rPr>
            <w:sz w:val="24"/>
            <w:szCs w:val="24"/>
          </w:rPr>
          <w:delText>2</w:delText>
        </w:r>
        <w:r w:rsidR="00DB2A37" w:rsidRPr="00F362BD" w:rsidDel="008837B6">
          <w:rPr>
            <w:sz w:val="24"/>
            <w:szCs w:val="24"/>
          </w:rPr>
          <w:delText>0</w:delText>
        </w:r>
      </w:del>
      <w:ins w:id="461" w:author="Chrisanne Hall" w:date="2015-01-08T10:29:00Z">
        <w:r w:rsidR="008837B6" w:rsidRPr="00F362BD">
          <w:rPr>
            <w:sz w:val="24"/>
            <w:szCs w:val="24"/>
          </w:rPr>
          <w:t>1</w:t>
        </w:r>
        <w:r w:rsidR="008837B6">
          <w:rPr>
            <w:sz w:val="24"/>
            <w:szCs w:val="24"/>
          </w:rPr>
          <w:t>22</w:t>
        </w:r>
        <w:r w:rsidR="008837B6" w:rsidRPr="00F362BD">
          <w:rPr>
            <w:sz w:val="24"/>
            <w:szCs w:val="24"/>
          </w:rPr>
          <w:t>0</w:t>
        </w:r>
      </w:ins>
      <w:r w:rsidRPr="00F362BD">
        <w:rPr>
          <w:sz w:val="24"/>
          <w:szCs w:val="24"/>
        </w:rPr>
        <w:tab/>
        <w:t xml:space="preserve">Donor center shall obtain from the donor a medical history that meets NMDP requirements </w:t>
      </w:r>
      <w:r>
        <w:rPr>
          <w:sz w:val="24"/>
          <w:szCs w:val="24"/>
        </w:rPr>
        <w:t>for a marrow or apheresis donor</w:t>
      </w:r>
      <w:r w:rsidR="00374ABB">
        <w:rPr>
          <w:sz w:val="24"/>
          <w:szCs w:val="24"/>
        </w:rPr>
        <w:t>.</w:t>
      </w:r>
    </w:p>
    <w:p w14:paraId="4BA766D1" w14:textId="77777777" w:rsidR="00171366" w:rsidRPr="00F362BD" w:rsidRDefault="00171366" w:rsidP="004D25AD">
      <w:pPr>
        <w:tabs>
          <w:tab w:val="left" w:pos="5040"/>
        </w:tabs>
        <w:ind w:left="5040" w:hanging="1080"/>
        <w:rPr>
          <w:sz w:val="24"/>
          <w:szCs w:val="24"/>
        </w:rPr>
      </w:pPr>
      <w:proofErr w:type="gramStart"/>
      <w:r w:rsidRPr="00F362BD">
        <w:rPr>
          <w:sz w:val="24"/>
          <w:szCs w:val="24"/>
        </w:rPr>
        <w:t>9.</w:t>
      </w:r>
      <w:proofErr w:type="gramEnd"/>
      <w:del w:id="462" w:author="Chrisanne Hall" w:date="2015-01-08T10:29:00Z">
        <w:r w:rsidR="00DB2A37" w:rsidRPr="00F362BD" w:rsidDel="008837B6">
          <w:rPr>
            <w:sz w:val="24"/>
            <w:szCs w:val="24"/>
          </w:rPr>
          <w:delText>1</w:delText>
        </w:r>
        <w:r w:rsidR="00DB2A37" w:rsidDel="008837B6">
          <w:rPr>
            <w:sz w:val="24"/>
            <w:szCs w:val="24"/>
          </w:rPr>
          <w:delText>3</w:delText>
        </w:r>
        <w:r w:rsidR="006245FF" w:rsidDel="008837B6">
          <w:rPr>
            <w:sz w:val="24"/>
            <w:szCs w:val="24"/>
          </w:rPr>
          <w:delText>21</w:delText>
        </w:r>
      </w:del>
      <w:ins w:id="463" w:author="Chrisanne Hall" w:date="2015-01-08T10:29:00Z">
        <w:r w:rsidR="008837B6" w:rsidRPr="00F362BD">
          <w:rPr>
            <w:sz w:val="24"/>
            <w:szCs w:val="24"/>
          </w:rPr>
          <w:t>1</w:t>
        </w:r>
        <w:r w:rsidR="008837B6">
          <w:rPr>
            <w:sz w:val="24"/>
            <w:szCs w:val="24"/>
          </w:rPr>
          <w:t>221</w:t>
        </w:r>
      </w:ins>
      <w:r w:rsidRPr="00F362BD">
        <w:rPr>
          <w:sz w:val="24"/>
          <w:szCs w:val="24"/>
        </w:rPr>
        <w:tab/>
        <w:t>Donor center shall keep a writte</w:t>
      </w:r>
      <w:r>
        <w:rPr>
          <w:sz w:val="24"/>
          <w:szCs w:val="24"/>
        </w:rPr>
        <w:t>n record of the medical history</w:t>
      </w:r>
      <w:r w:rsidR="00374ABB">
        <w:rPr>
          <w:sz w:val="24"/>
          <w:szCs w:val="24"/>
        </w:rPr>
        <w:t>.</w:t>
      </w:r>
    </w:p>
    <w:p w14:paraId="702046CD" w14:textId="77777777" w:rsidR="00171366" w:rsidRPr="00F362BD" w:rsidRDefault="00171366" w:rsidP="004D25AD">
      <w:pPr>
        <w:tabs>
          <w:tab w:val="left" w:pos="5040"/>
        </w:tabs>
        <w:ind w:left="5040" w:hanging="1080"/>
        <w:rPr>
          <w:sz w:val="24"/>
          <w:szCs w:val="24"/>
        </w:rPr>
      </w:pPr>
      <w:proofErr w:type="gramStart"/>
      <w:r w:rsidRPr="00F362BD">
        <w:rPr>
          <w:sz w:val="24"/>
          <w:szCs w:val="24"/>
        </w:rPr>
        <w:t>9.</w:t>
      </w:r>
      <w:proofErr w:type="gramEnd"/>
      <w:del w:id="464" w:author="Chrisanne Hall" w:date="2015-01-08T10:29:00Z">
        <w:r w:rsidR="00DB2A37" w:rsidRPr="00F362BD" w:rsidDel="008837B6">
          <w:rPr>
            <w:sz w:val="24"/>
            <w:szCs w:val="24"/>
          </w:rPr>
          <w:delText>1</w:delText>
        </w:r>
        <w:r w:rsidR="00DB2A37" w:rsidDel="008837B6">
          <w:rPr>
            <w:sz w:val="24"/>
            <w:szCs w:val="24"/>
          </w:rPr>
          <w:delText>3</w:delText>
        </w:r>
        <w:r w:rsidR="006245FF" w:rsidDel="008837B6">
          <w:rPr>
            <w:sz w:val="24"/>
            <w:szCs w:val="24"/>
          </w:rPr>
          <w:delText>2</w:delText>
        </w:r>
        <w:r w:rsidR="00DB2A37" w:rsidRPr="00F362BD" w:rsidDel="008837B6">
          <w:rPr>
            <w:sz w:val="24"/>
            <w:szCs w:val="24"/>
          </w:rPr>
          <w:delText>2</w:delText>
        </w:r>
      </w:del>
      <w:ins w:id="465" w:author="Chrisanne Hall" w:date="2015-01-08T10:29:00Z">
        <w:r w:rsidR="008837B6" w:rsidRPr="00F362BD">
          <w:rPr>
            <w:sz w:val="24"/>
            <w:szCs w:val="24"/>
          </w:rPr>
          <w:t>1</w:t>
        </w:r>
        <w:r w:rsidR="008837B6">
          <w:rPr>
            <w:sz w:val="24"/>
            <w:szCs w:val="24"/>
          </w:rPr>
          <w:t>22</w:t>
        </w:r>
        <w:r w:rsidR="008837B6" w:rsidRPr="00F362BD">
          <w:rPr>
            <w:sz w:val="24"/>
            <w:szCs w:val="24"/>
          </w:rPr>
          <w:t>2</w:t>
        </w:r>
      </w:ins>
      <w:r w:rsidRPr="00F362BD">
        <w:rPr>
          <w:sz w:val="24"/>
          <w:szCs w:val="24"/>
        </w:rPr>
        <w:tab/>
        <w:t>Medical history indicative of disease shall be evaluated by a physician</w:t>
      </w:r>
      <w:r>
        <w:rPr>
          <w:sz w:val="24"/>
          <w:szCs w:val="24"/>
        </w:rPr>
        <w:t xml:space="preserve"> before </w:t>
      </w:r>
      <w:del w:id="466" w:author="Chrisanne Hall" w:date="2015-01-08T10:32:00Z">
        <w:r w:rsidDel="00C34C24">
          <w:rPr>
            <w:sz w:val="24"/>
            <w:szCs w:val="24"/>
          </w:rPr>
          <w:delText>acceptance of the donor</w:delText>
        </w:r>
      </w:del>
      <w:ins w:id="467" w:author="Chrisanne Hall" w:date="2015-01-08T10:32:00Z">
        <w:r w:rsidR="00C34C24">
          <w:rPr>
            <w:sz w:val="24"/>
            <w:szCs w:val="24"/>
          </w:rPr>
          <w:t>proceeding</w:t>
        </w:r>
      </w:ins>
      <w:r w:rsidR="00374ABB">
        <w:rPr>
          <w:sz w:val="24"/>
          <w:szCs w:val="24"/>
        </w:rPr>
        <w:t>.</w:t>
      </w:r>
    </w:p>
    <w:p w14:paraId="21490F60" w14:textId="77777777" w:rsidR="00171366" w:rsidRPr="00F362BD" w:rsidRDefault="00171366" w:rsidP="0040794C">
      <w:pPr>
        <w:tabs>
          <w:tab w:val="left" w:pos="3960"/>
          <w:tab w:val="left" w:pos="5760"/>
        </w:tabs>
        <w:ind w:left="3960" w:hanging="1260"/>
        <w:rPr>
          <w:sz w:val="24"/>
          <w:szCs w:val="24"/>
        </w:rPr>
      </w:pPr>
      <w:proofErr w:type="gramStart"/>
      <w:r w:rsidRPr="00F362BD">
        <w:rPr>
          <w:sz w:val="24"/>
          <w:szCs w:val="24"/>
        </w:rPr>
        <w:t>9.</w:t>
      </w:r>
      <w:proofErr w:type="gramEnd"/>
      <w:del w:id="468" w:author="Chrisanne Hall" w:date="2015-01-08T10:29:00Z">
        <w:r w:rsidR="00DB2A37" w:rsidRPr="00F362BD" w:rsidDel="008837B6">
          <w:rPr>
            <w:sz w:val="24"/>
            <w:szCs w:val="24"/>
          </w:rPr>
          <w:delText>1</w:delText>
        </w:r>
        <w:r w:rsidR="00DB2A37" w:rsidDel="008837B6">
          <w:rPr>
            <w:sz w:val="24"/>
            <w:szCs w:val="24"/>
          </w:rPr>
          <w:delText>3</w:delText>
        </w:r>
        <w:r w:rsidR="008F0282" w:rsidDel="008837B6">
          <w:rPr>
            <w:sz w:val="24"/>
            <w:szCs w:val="24"/>
          </w:rPr>
          <w:delText>3</w:delText>
        </w:r>
        <w:r w:rsidR="00DB2A37" w:rsidRPr="00F362BD" w:rsidDel="008837B6">
          <w:rPr>
            <w:sz w:val="24"/>
            <w:szCs w:val="24"/>
          </w:rPr>
          <w:delText>0</w:delText>
        </w:r>
      </w:del>
      <w:ins w:id="469" w:author="Chrisanne Hall" w:date="2015-01-08T10:29:00Z">
        <w:r w:rsidR="008837B6" w:rsidRPr="00F362BD">
          <w:rPr>
            <w:sz w:val="24"/>
            <w:szCs w:val="24"/>
          </w:rPr>
          <w:t>1</w:t>
        </w:r>
        <w:r w:rsidR="008837B6">
          <w:rPr>
            <w:sz w:val="24"/>
            <w:szCs w:val="24"/>
          </w:rPr>
          <w:t>23</w:t>
        </w:r>
        <w:r w:rsidR="008837B6" w:rsidRPr="00F362BD">
          <w:rPr>
            <w:sz w:val="24"/>
            <w:szCs w:val="24"/>
          </w:rPr>
          <w:t>0</w:t>
        </w:r>
      </w:ins>
      <w:r w:rsidRPr="00F362BD">
        <w:rPr>
          <w:sz w:val="24"/>
          <w:szCs w:val="24"/>
        </w:rPr>
        <w:tab/>
      </w:r>
      <w:r w:rsidR="00650AAA">
        <w:rPr>
          <w:sz w:val="24"/>
          <w:szCs w:val="24"/>
        </w:rPr>
        <w:t>T</w:t>
      </w:r>
      <w:r w:rsidRPr="00F362BD">
        <w:rPr>
          <w:sz w:val="24"/>
          <w:szCs w:val="24"/>
        </w:rPr>
        <w:t>he donor center shall perform and/or review the results of the screening tests for evidence of infection due to the relevant communicable diseases as defined by NMDP</w:t>
      </w:r>
      <w:r w:rsidR="00374ABB">
        <w:rPr>
          <w:sz w:val="24"/>
          <w:szCs w:val="24"/>
        </w:rPr>
        <w:t>.</w:t>
      </w:r>
      <w:r w:rsidRPr="00F362BD">
        <w:rPr>
          <w:sz w:val="24"/>
          <w:szCs w:val="24"/>
        </w:rPr>
        <w:t xml:space="preserve"> </w:t>
      </w:r>
    </w:p>
    <w:p w14:paraId="0ADF94BE" w14:textId="77777777" w:rsidR="00171366" w:rsidRPr="00F362BD" w:rsidRDefault="00171366" w:rsidP="00037770">
      <w:pPr>
        <w:tabs>
          <w:tab w:val="left" w:pos="3960"/>
          <w:tab w:val="left" w:pos="5760"/>
        </w:tabs>
        <w:ind w:left="3960" w:hanging="1260"/>
        <w:rPr>
          <w:sz w:val="24"/>
          <w:szCs w:val="24"/>
        </w:rPr>
      </w:pPr>
      <w:proofErr w:type="gramStart"/>
      <w:r w:rsidRPr="00F362BD">
        <w:rPr>
          <w:sz w:val="24"/>
          <w:szCs w:val="24"/>
        </w:rPr>
        <w:t>9.</w:t>
      </w:r>
      <w:proofErr w:type="gramEnd"/>
      <w:del w:id="470" w:author="Chrisanne Hall" w:date="2015-01-08T10:29:00Z">
        <w:r w:rsidR="00DB2A37" w:rsidRPr="00F362BD" w:rsidDel="008837B6">
          <w:rPr>
            <w:sz w:val="24"/>
            <w:szCs w:val="24"/>
          </w:rPr>
          <w:delText>1</w:delText>
        </w:r>
        <w:r w:rsidR="00DB2A37" w:rsidDel="008837B6">
          <w:rPr>
            <w:sz w:val="24"/>
            <w:szCs w:val="24"/>
          </w:rPr>
          <w:delText>3</w:delText>
        </w:r>
        <w:r w:rsidR="008F0282" w:rsidDel="008837B6">
          <w:rPr>
            <w:sz w:val="24"/>
            <w:szCs w:val="24"/>
          </w:rPr>
          <w:delText>4</w:delText>
        </w:r>
        <w:r w:rsidR="00DB2A37" w:rsidRPr="00F362BD" w:rsidDel="008837B6">
          <w:rPr>
            <w:sz w:val="24"/>
            <w:szCs w:val="24"/>
          </w:rPr>
          <w:delText>0</w:delText>
        </w:r>
      </w:del>
      <w:ins w:id="471" w:author="Chrisanne Hall" w:date="2015-01-08T10:29:00Z">
        <w:r w:rsidR="008837B6" w:rsidRPr="00F362BD">
          <w:rPr>
            <w:sz w:val="24"/>
            <w:szCs w:val="24"/>
          </w:rPr>
          <w:t>1</w:t>
        </w:r>
        <w:r w:rsidR="008837B6">
          <w:rPr>
            <w:sz w:val="24"/>
            <w:szCs w:val="24"/>
          </w:rPr>
          <w:t>24</w:t>
        </w:r>
        <w:r w:rsidR="008837B6" w:rsidRPr="00F362BD">
          <w:rPr>
            <w:sz w:val="24"/>
            <w:szCs w:val="24"/>
          </w:rPr>
          <w:t>0</w:t>
        </w:r>
      </w:ins>
      <w:r w:rsidRPr="00F362BD">
        <w:rPr>
          <w:sz w:val="24"/>
          <w:szCs w:val="24"/>
        </w:rPr>
        <w:tab/>
        <w:t>ABO grouping and Rh typing of the potential donor shall be performed if the donor has not been previously typed by the donor center</w:t>
      </w:r>
      <w:r w:rsidR="00374ABB">
        <w:rPr>
          <w:sz w:val="24"/>
          <w:szCs w:val="24"/>
        </w:rPr>
        <w:t>.</w:t>
      </w:r>
    </w:p>
    <w:p w14:paraId="3E59FFB6" w14:textId="77777777" w:rsidR="00171366" w:rsidRPr="00F362BD" w:rsidRDefault="00171366" w:rsidP="00037770">
      <w:pPr>
        <w:tabs>
          <w:tab w:val="left" w:pos="3960"/>
          <w:tab w:val="left" w:pos="5760"/>
        </w:tabs>
        <w:ind w:left="3960" w:hanging="1260"/>
        <w:rPr>
          <w:sz w:val="24"/>
          <w:szCs w:val="24"/>
        </w:rPr>
      </w:pPr>
      <w:proofErr w:type="gramStart"/>
      <w:r w:rsidRPr="00F362BD">
        <w:rPr>
          <w:sz w:val="24"/>
          <w:szCs w:val="24"/>
        </w:rPr>
        <w:t>9.</w:t>
      </w:r>
      <w:proofErr w:type="gramEnd"/>
      <w:del w:id="472" w:author="Chrisanne Hall" w:date="2015-01-08T10:30:00Z">
        <w:r w:rsidR="00DB2A37" w:rsidRPr="00F362BD" w:rsidDel="008837B6">
          <w:rPr>
            <w:sz w:val="24"/>
            <w:szCs w:val="24"/>
          </w:rPr>
          <w:delText>1</w:delText>
        </w:r>
        <w:r w:rsidR="00DB2A37" w:rsidDel="008837B6">
          <w:rPr>
            <w:sz w:val="24"/>
            <w:szCs w:val="24"/>
          </w:rPr>
          <w:delText>35</w:delText>
        </w:r>
        <w:r w:rsidR="00DB2A37" w:rsidRPr="00F362BD" w:rsidDel="008837B6">
          <w:rPr>
            <w:sz w:val="24"/>
            <w:szCs w:val="24"/>
          </w:rPr>
          <w:delText>0</w:delText>
        </w:r>
      </w:del>
      <w:ins w:id="473" w:author="Chrisanne Hall" w:date="2015-01-08T10:30:00Z">
        <w:r w:rsidR="008837B6" w:rsidRPr="00F362BD">
          <w:rPr>
            <w:sz w:val="24"/>
            <w:szCs w:val="24"/>
          </w:rPr>
          <w:t>1</w:t>
        </w:r>
        <w:r w:rsidR="008837B6">
          <w:rPr>
            <w:sz w:val="24"/>
            <w:szCs w:val="24"/>
          </w:rPr>
          <w:t>25</w:t>
        </w:r>
        <w:r w:rsidR="008837B6" w:rsidRPr="00F362BD">
          <w:rPr>
            <w:sz w:val="24"/>
            <w:szCs w:val="24"/>
          </w:rPr>
          <w:t>0</w:t>
        </w:r>
      </w:ins>
      <w:r w:rsidRPr="00F362BD">
        <w:rPr>
          <w:sz w:val="24"/>
          <w:szCs w:val="24"/>
        </w:rPr>
        <w:tab/>
      </w:r>
      <w:r w:rsidR="00650AAA">
        <w:rPr>
          <w:sz w:val="24"/>
          <w:szCs w:val="24"/>
        </w:rPr>
        <w:t>R</w:t>
      </w:r>
      <w:r w:rsidRPr="00F362BD">
        <w:rPr>
          <w:sz w:val="24"/>
          <w:szCs w:val="24"/>
        </w:rPr>
        <w:t>esults of the ABO grouping, Rh typing and infectious disease testing shall be reported to the transplant center that requested the confirmatory testing sample</w:t>
      </w:r>
      <w:r w:rsidR="00374ABB">
        <w:rPr>
          <w:sz w:val="24"/>
          <w:szCs w:val="24"/>
        </w:rPr>
        <w:t>.</w:t>
      </w:r>
    </w:p>
    <w:p w14:paraId="1DB3B5EC" w14:textId="2007B8FF" w:rsidR="00171366" w:rsidRPr="00F362BD" w:rsidRDefault="00171366" w:rsidP="00037770">
      <w:pPr>
        <w:tabs>
          <w:tab w:val="left" w:pos="2304"/>
          <w:tab w:val="left" w:pos="5040"/>
        </w:tabs>
        <w:ind w:left="5040" w:hanging="1080"/>
        <w:rPr>
          <w:sz w:val="24"/>
          <w:szCs w:val="24"/>
        </w:rPr>
      </w:pPr>
      <w:proofErr w:type="gramStart"/>
      <w:r w:rsidRPr="00F362BD">
        <w:rPr>
          <w:sz w:val="24"/>
          <w:szCs w:val="24"/>
        </w:rPr>
        <w:t>9.</w:t>
      </w:r>
      <w:proofErr w:type="gramEnd"/>
      <w:del w:id="474" w:author="Chrisanne Hall" w:date="2015-01-08T10:30:00Z">
        <w:r w:rsidR="00DB2A37" w:rsidRPr="00F362BD" w:rsidDel="008837B6">
          <w:rPr>
            <w:sz w:val="24"/>
            <w:szCs w:val="24"/>
          </w:rPr>
          <w:delText>1</w:delText>
        </w:r>
        <w:r w:rsidR="00DB2A37" w:rsidDel="008837B6">
          <w:rPr>
            <w:sz w:val="24"/>
            <w:szCs w:val="24"/>
          </w:rPr>
          <w:delText>3</w:delText>
        </w:r>
        <w:r w:rsidR="008F0282" w:rsidDel="008837B6">
          <w:rPr>
            <w:sz w:val="24"/>
            <w:szCs w:val="24"/>
          </w:rPr>
          <w:delText>5</w:delText>
        </w:r>
        <w:r w:rsidR="00DB2A37" w:rsidRPr="00F362BD" w:rsidDel="008837B6">
          <w:rPr>
            <w:sz w:val="24"/>
            <w:szCs w:val="24"/>
          </w:rPr>
          <w:delText xml:space="preserve">1 </w:delText>
        </w:r>
      </w:del>
      <w:ins w:id="475" w:author="Chrisanne Hall" w:date="2015-01-08T10:30:00Z">
        <w:r w:rsidR="008837B6" w:rsidRPr="00F362BD">
          <w:rPr>
            <w:sz w:val="24"/>
            <w:szCs w:val="24"/>
          </w:rPr>
          <w:t>1</w:t>
        </w:r>
        <w:r w:rsidR="008837B6">
          <w:rPr>
            <w:sz w:val="24"/>
            <w:szCs w:val="24"/>
          </w:rPr>
          <w:t>25</w:t>
        </w:r>
        <w:r w:rsidR="008837B6" w:rsidRPr="00F362BD">
          <w:rPr>
            <w:sz w:val="24"/>
            <w:szCs w:val="24"/>
          </w:rPr>
          <w:t xml:space="preserve">1 </w:t>
        </w:r>
      </w:ins>
      <w:r w:rsidRPr="00F362BD">
        <w:rPr>
          <w:sz w:val="24"/>
          <w:szCs w:val="24"/>
        </w:rPr>
        <w:tab/>
      </w:r>
      <w:r>
        <w:rPr>
          <w:sz w:val="24"/>
          <w:szCs w:val="24"/>
        </w:rPr>
        <w:t>Donors with a confirmed positive test for relevant communicable disease agents (e.g. HB</w:t>
      </w:r>
      <w:ins w:id="476" w:author="Chrisanne Hall" w:date="2015-01-08T11:46:00Z">
        <w:r w:rsidR="00DD412F">
          <w:rPr>
            <w:sz w:val="24"/>
            <w:szCs w:val="24"/>
          </w:rPr>
          <w:t>V</w:t>
        </w:r>
      </w:ins>
      <w:ins w:id="477" w:author="Ann Kemp" w:date="2015-04-16T14:23:00Z">
        <w:r w:rsidR="00EA5F60">
          <w:rPr>
            <w:sz w:val="24"/>
            <w:szCs w:val="24"/>
          </w:rPr>
          <w:t xml:space="preserve"> </w:t>
        </w:r>
      </w:ins>
      <w:del w:id="478" w:author="Chrisanne Hall" w:date="2015-01-08T11:46:00Z">
        <w:r w:rsidDel="00DD412F">
          <w:rPr>
            <w:sz w:val="24"/>
            <w:szCs w:val="24"/>
          </w:rPr>
          <w:delText xml:space="preserve">sAg </w:delText>
        </w:r>
      </w:del>
      <w:r>
        <w:rPr>
          <w:sz w:val="24"/>
          <w:szCs w:val="24"/>
        </w:rPr>
        <w:t>or HCV) shall not be used unless urgent medical need is documented</w:t>
      </w:r>
      <w:r w:rsidR="00374ABB">
        <w:rPr>
          <w:sz w:val="24"/>
          <w:szCs w:val="24"/>
        </w:rPr>
        <w:t>.</w:t>
      </w:r>
    </w:p>
    <w:p w14:paraId="1256D92E" w14:textId="77777777" w:rsidR="00171366" w:rsidRPr="00F362BD" w:rsidRDefault="00171366" w:rsidP="00804B03">
      <w:pPr>
        <w:tabs>
          <w:tab w:val="left" w:pos="2304"/>
          <w:tab w:val="left" w:pos="5040"/>
        </w:tabs>
        <w:ind w:left="5040" w:hanging="1080"/>
        <w:rPr>
          <w:sz w:val="24"/>
          <w:szCs w:val="24"/>
        </w:rPr>
      </w:pPr>
      <w:proofErr w:type="gramStart"/>
      <w:r>
        <w:rPr>
          <w:sz w:val="24"/>
          <w:szCs w:val="24"/>
        </w:rPr>
        <w:t>9.</w:t>
      </w:r>
      <w:proofErr w:type="gramEnd"/>
      <w:del w:id="479" w:author="Chrisanne Hall" w:date="2015-01-08T10:30:00Z">
        <w:r w:rsidR="00DB2A37" w:rsidDel="008837B6">
          <w:rPr>
            <w:sz w:val="24"/>
            <w:szCs w:val="24"/>
          </w:rPr>
          <w:delText>13</w:delText>
        </w:r>
        <w:r w:rsidR="008F0282" w:rsidDel="008837B6">
          <w:rPr>
            <w:sz w:val="24"/>
            <w:szCs w:val="24"/>
          </w:rPr>
          <w:delText>5</w:delText>
        </w:r>
        <w:r w:rsidR="00DB2A37" w:rsidDel="008837B6">
          <w:rPr>
            <w:sz w:val="24"/>
            <w:szCs w:val="24"/>
          </w:rPr>
          <w:delText>2</w:delText>
        </w:r>
      </w:del>
      <w:ins w:id="480" w:author="Chrisanne Hall" w:date="2015-01-08T10:30:00Z">
        <w:r w:rsidR="008837B6">
          <w:rPr>
            <w:sz w:val="24"/>
            <w:szCs w:val="24"/>
          </w:rPr>
          <w:t>1252</w:t>
        </w:r>
      </w:ins>
      <w:r>
        <w:rPr>
          <w:sz w:val="24"/>
          <w:szCs w:val="24"/>
        </w:rPr>
        <w:tab/>
      </w:r>
      <w:r w:rsidRPr="00F362BD">
        <w:rPr>
          <w:sz w:val="24"/>
          <w:szCs w:val="24"/>
        </w:rPr>
        <w:t xml:space="preserve">Donors with a confirmed positive test </w:t>
      </w:r>
      <w:r w:rsidRPr="00F362BD">
        <w:rPr>
          <w:sz w:val="24"/>
        </w:rPr>
        <w:t xml:space="preserve">for </w:t>
      </w:r>
      <w:r w:rsidRPr="0096301B">
        <w:rPr>
          <w:sz w:val="24"/>
          <w:szCs w:val="24"/>
        </w:rPr>
        <w:t xml:space="preserve">HIV </w:t>
      </w:r>
      <w:r w:rsidRPr="00F362BD">
        <w:rPr>
          <w:sz w:val="24"/>
          <w:szCs w:val="24"/>
        </w:rPr>
        <w:t>shall not be used</w:t>
      </w:r>
      <w:r w:rsidR="00374ABB">
        <w:rPr>
          <w:sz w:val="24"/>
          <w:szCs w:val="24"/>
        </w:rPr>
        <w:t>.</w:t>
      </w:r>
    </w:p>
    <w:p w14:paraId="28D68743" w14:textId="77777777" w:rsidR="00171366" w:rsidRDefault="00171366" w:rsidP="004D2ADC">
      <w:pPr>
        <w:ind w:left="3960" w:hanging="1260"/>
        <w:rPr>
          <w:sz w:val="24"/>
          <w:szCs w:val="24"/>
        </w:rPr>
      </w:pPr>
      <w:proofErr w:type="gramStart"/>
      <w:r w:rsidRPr="00F362BD">
        <w:rPr>
          <w:sz w:val="24"/>
          <w:szCs w:val="24"/>
        </w:rPr>
        <w:t>9.</w:t>
      </w:r>
      <w:proofErr w:type="gramEnd"/>
      <w:del w:id="481" w:author="Chrisanne Hall" w:date="2015-01-08T10:30:00Z">
        <w:r w:rsidR="00DB2A37" w:rsidRPr="00F362BD" w:rsidDel="008837B6">
          <w:rPr>
            <w:sz w:val="24"/>
            <w:szCs w:val="24"/>
          </w:rPr>
          <w:delText>1</w:delText>
        </w:r>
        <w:r w:rsidR="00DB2A37" w:rsidDel="008837B6">
          <w:rPr>
            <w:sz w:val="24"/>
            <w:szCs w:val="24"/>
          </w:rPr>
          <w:delText>3</w:delText>
        </w:r>
        <w:r w:rsidR="008F0282" w:rsidDel="008837B6">
          <w:rPr>
            <w:sz w:val="24"/>
            <w:szCs w:val="24"/>
          </w:rPr>
          <w:delText>6</w:delText>
        </w:r>
        <w:r w:rsidR="00DB2A37" w:rsidRPr="00F362BD" w:rsidDel="008837B6">
          <w:rPr>
            <w:sz w:val="24"/>
            <w:szCs w:val="24"/>
          </w:rPr>
          <w:delText>0</w:delText>
        </w:r>
      </w:del>
      <w:ins w:id="482" w:author="Chrisanne Hall" w:date="2015-01-08T10:30:00Z">
        <w:r w:rsidR="008837B6" w:rsidRPr="00F362BD">
          <w:rPr>
            <w:sz w:val="24"/>
            <w:szCs w:val="24"/>
          </w:rPr>
          <w:t>1</w:t>
        </w:r>
        <w:r w:rsidR="008837B6">
          <w:rPr>
            <w:sz w:val="24"/>
            <w:szCs w:val="24"/>
          </w:rPr>
          <w:t>26</w:t>
        </w:r>
        <w:r w:rsidR="008837B6" w:rsidRPr="00F362BD">
          <w:rPr>
            <w:sz w:val="24"/>
            <w:szCs w:val="24"/>
          </w:rPr>
          <w:t>0</w:t>
        </w:r>
      </w:ins>
      <w:r w:rsidRPr="00F362BD">
        <w:rPr>
          <w:sz w:val="24"/>
          <w:szCs w:val="24"/>
        </w:rPr>
        <w:tab/>
        <w:t>Transplant Center shall</w:t>
      </w:r>
      <w:r w:rsidR="00CB11B0">
        <w:rPr>
          <w:sz w:val="24"/>
          <w:szCs w:val="24"/>
        </w:rPr>
        <w:t xml:space="preserve"> verify the HLA typing of the donor</w:t>
      </w:r>
      <w:r w:rsidR="0079397D">
        <w:rPr>
          <w:sz w:val="24"/>
          <w:szCs w:val="24"/>
        </w:rPr>
        <w:t xml:space="preserve"> </w:t>
      </w:r>
      <w:r w:rsidRPr="00F362BD">
        <w:rPr>
          <w:sz w:val="24"/>
          <w:szCs w:val="24"/>
        </w:rPr>
        <w:t xml:space="preserve">in accordance with NMDP </w:t>
      </w:r>
      <w:r w:rsidR="007359DC">
        <w:rPr>
          <w:sz w:val="24"/>
          <w:szCs w:val="24"/>
        </w:rPr>
        <w:t>policy</w:t>
      </w:r>
      <w:r w:rsidRPr="00F362BD">
        <w:rPr>
          <w:sz w:val="24"/>
          <w:szCs w:val="24"/>
        </w:rPr>
        <w:t xml:space="preserve">, using a </w:t>
      </w:r>
      <w:r>
        <w:rPr>
          <w:sz w:val="24"/>
          <w:szCs w:val="24"/>
        </w:rPr>
        <w:t>new</w:t>
      </w:r>
      <w:r w:rsidR="00374ABB">
        <w:rPr>
          <w:sz w:val="24"/>
          <w:szCs w:val="24"/>
        </w:rPr>
        <w:t xml:space="preserve"> sample.</w:t>
      </w:r>
    </w:p>
    <w:p w14:paraId="490FEF1B" w14:textId="77777777" w:rsidR="0079397D" w:rsidRPr="00F362BD" w:rsidRDefault="0079397D" w:rsidP="004D2ADC">
      <w:pPr>
        <w:ind w:left="3960" w:hanging="1260"/>
        <w:rPr>
          <w:sz w:val="24"/>
          <w:szCs w:val="24"/>
        </w:rPr>
      </w:pPr>
      <w:proofErr w:type="gramStart"/>
      <w:r>
        <w:rPr>
          <w:sz w:val="24"/>
          <w:szCs w:val="24"/>
        </w:rPr>
        <w:t>9.</w:t>
      </w:r>
      <w:proofErr w:type="gramEnd"/>
      <w:del w:id="483" w:author="Chrisanne Hall" w:date="2015-01-08T10:30:00Z">
        <w:r w:rsidDel="008837B6">
          <w:rPr>
            <w:sz w:val="24"/>
            <w:szCs w:val="24"/>
          </w:rPr>
          <w:delText>1370</w:delText>
        </w:r>
      </w:del>
      <w:ins w:id="484" w:author="Chrisanne Hall" w:date="2015-01-08T10:30:00Z">
        <w:r w:rsidR="008837B6">
          <w:rPr>
            <w:sz w:val="24"/>
            <w:szCs w:val="24"/>
          </w:rPr>
          <w:t>1270</w:t>
        </w:r>
      </w:ins>
      <w:r>
        <w:rPr>
          <w:sz w:val="24"/>
          <w:szCs w:val="24"/>
        </w:rPr>
        <w:tab/>
        <w:t>Confirmatory testing shall have been completed prior to hematopoietic cell donation.</w:t>
      </w:r>
    </w:p>
    <w:p w14:paraId="0354A984" w14:textId="77777777" w:rsidR="00171366" w:rsidRPr="00F362BD" w:rsidRDefault="00171366" w:rsidP="00297F26">
      <w:pPr>
        <w:tabs>
          <w:tab w:val="left" w:pos="2700"/>
          <w:tab w:val="left" w:pos="3330"/>
          <w:tab w:val="left" w:pos="3600"/>
          <w:tab w:val="left" w:pos="3960"/>
          <w:tab w:val="left" w:pos="4410"/>
          <w:tab w:val="left" w:pos="4500"/>
        </w:tabs>
        <w:ind w:left="3960" w:hanging="1800"/>
        <w:rPr>
          <w:sz w:val="24"/>
          <w:szCs w:val="24"/>
        </w:rPr>
      </w:pPr>
      <w:r w:rsidRPr="00F362BD">
        <w:rPr>
          <w:sz w:val="24"/>
          <w:szCs w:val="24"/>
        </w:rPr>
        <w:tab/>
      </w:r>
      <w:proofErr w:type="gramStart"/>
      <w:r w:rsidRPr="00F362BD">
        <w:rPr>
          <w:sz w:val="24"/>
          <w:szCs w:val="24"/>
        </w:rPr>
        <w:t>9.</w:t>
      </w:r>
      <w:proofErr w:type="gramEnd"/>
      <w:del w:id="485" w:author="Chrisanne Hall" w:date="2015-01-08T10:30:00Z">
        <w:r w:rsidR="00DB2A37" w:rsidRPr="00F362BD" w:rsidDel="008837B6">
          <w:rPr>
            <w:sz w:val="24"/>
            <w:szCs w:val="24"/>
          </w:rPr>
          <w:delText>1</w:delText>
        </w:r>
        <w:r w:rsidR="00DB2A37" w:rsidDel="008837B6">
          <w:rPr>
            <w:sz w:val="24"/>
            <w:szCs w:val="24"/>
          </w:rPr>
          <w:delText>3</w:delText>
        </w:r>
        <w:r w:rsidR="0079397D" w:rsidDel="008837B6">
          <w:rPr>
            <w:sz w:val="24"/>
            <w:szCs w:val="24"/>
          </w:rPr>
          <w:delText>8</w:delText>
        </w:r>
        <w:r w:rsidR="00DB2A37" w:rsidRPr="00F362BD" w:rsidDel="008837B6">
          <w:rPr>
            <w:sz w:val="24"/>
            <w:szCs w:val="24"/>
          </w:rPr>
          <w:delText>0</w:delText>
        </w:r>
      </w:del>
      <w:ins w:id="486" w:author="Chrisanne Hall" w:date="2015-01-08T10:30:00Z">
        <w:r w:rsidR="008837B6" w:rsidRPr="00F362BD">
          <w:rPr>
            <w:sz w:val="24"/>
            <w:szCs w:val="24"/>
          </w:rPr>
          <w:t>1</w:t>
        </w:r>
        <w:r w:rsidR="008837B6">
          <w:rPr>
            <w:sz w:val="24"/>
            <w:szCs w:val="24"/>
          </w:rPr>
          <w:t>28</w:t>
        </w:r>
        <w:r w:rsidR="008837B6" w:rsidRPr="00F362BD">
          <w:rPr>
            <w:sz w:val="24"/>
            <w:szCs w:val="24"/>
          </w:rPr>
          <w:t>0</w:t>
        </w:r>
      </w:ins>
      <w:r w:rsidRPr="00F362BD">
        <w:rPr>
          <w:sz w:val="24"/>
          <w:szCs w:val="24"/>
        </w:rPr>
        <w:tab/>
      </w:r>
      <w:r w:rsidRPr="00F362BD">
        <w:rPr>
          <w:sz w:val="24"/>
          <w:szCs w:val="24"/>
        </w:rPr>
        <w:tab/>
        <w:t>Results of the confirmatory HLA typing shall be sent to the NMDP</w:t>
      </w:r>
      <w:r w:rsidR="00374ABB">
        <w:rPr>
          <w:sz w:val="24"/>
          <w:szCs w:val="24"/>
        </w:rPr>
        <w:t>.</w:t>
      </w:r>
    </w:p>
    <w:p w14:paraId="61F7E419" w14:textId="77777777" w:rsidR="00CF6F9C" w:rsidRDefault="00171366">
      <w:pPr>
        <w:pStyle w:val="StyleHeading2TimesNewRoman"/>
      </w:pPr>
      <w:bookmarkStart w:id="487" w:name="_Toc535916258"/>
      <w:bookmarkStart w:id="488" w:name="_Toc23737728"/>
      <w:bookmarkStart w:id="489" w:name="_Toc21847709"/>
      <w:bookmarkStart w:id="490" w:name="_Toc207004309"/>
      <w:bookmarkStart w:id="491" w:name="_Toc416957979"/>
      <w:r w:rsidRPr="00F362BD">
        <w:t>9.2000</w:t>
      </w:r>
      <w:r w:rsidRPr="00F362BD">
        <w:tab/>
      </w:r>
      <w:r>
        <w:tab/>
      </w:r>
      <w:r w:rsidR="005F5838">
        <w:t xml:space="preserve">Adult Donor </w:t>
      </w:r>
      <w:r w:rsidRPr="00F362BD">
        <w:t>Information Session</w:t>
      </w:r>
      <w:bookmarkEnd w:id="487"/>
      <w:bookmarkEnd w:id="488"/>
      <w:bookmarkEnd w:id="489"/>
      <w:bookmarkEnd w:id="490"/>
      <w:bookmarkEnd w:id="491"/>
    </w:p>
    <w:p w14:paraId="7DF6874B"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9.2100</w:t>
      </w:r>
      <w:r w:rsidRPr="00F362BD">
        <w:rPr>
          <w:sz w:val="24"/>
          <w:szCs w:val="24"/>
        </w:rPr>
        <w:tab/>
        <w:t>Information as required by the NMDP shall be provided to the selected potential marrow or apheresis donor before consent is obtained</w:t>
      </w:r>
      <w:r>
        <w:rPr>
          <w:sz w:val="24"/>
          <w:szCs w:val="24"/>
        </w:rPr>
        <w:t>.</w:t>
      </w:r>
    </w:p>
    <w:p w14:paraId="75B154E2"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9.2200</w:t>
      </w:r>
      <w:r w:rsidRPr="00F362BD">
        <w:rPr>
          <w:sz w:val="24"/>
          <w:szCs w:val="24"/>
        </w:rPr>
        <w:tab/>
        <w:t>Prospective marrow or apheresis donor shall be informed of at least the following:</w:t>
      </w:r>
    </w:p>
    <w:p w14:paraId="2F12600F" w14:textId="77777777" w:rsidR="00171366" w:rsidRPr="00F362BD" w:rsidRDefault="00171366" w:rsidP="00297F26">
      <w:pPr>
        <w:tabs>
          <w:tab w:val="left" w:pos="2700"/>
          <w:tab w:val="left" w:pos="3960"/>
        </w:tabs>
        <w:ind w:left="3240" w:hanging="1800"/>
        <w:rPr>
          <w:sz w:val="24"/>
          <w:szCs w:val="24"/>
        </w:rPr>
      </w:pPr>
      <w:r w:rsidRPr="00F362BD">
        <w:rPr>
          <w:sz w:val="24"/>
          <w:szCs w:val="24"/>
        </w:rPr>
        <w:tab/>
        <w:t xml:space="preserve">9.2210 </w:t>
      </w:r>
      <w:r w:rsidRPr="00F362BD">
        <w:rPr>
          <w:sz w:val="24"/>
          <w:szCs w:val="24"/>
        </w:rPr>
        <w:tab/>
        <w:t>The donation process and associated risks to the donor</w:t>
      </w:r>
      <w:r w:rsidR="00374ABB">
        <w:rPr>
          <w:sz w:val="24"/>
          <w:szCs w:val="24"/>
        </w:rPr>
        <w:t>.</w:t>
      </w:r>
    </w:p>
    <w:p w14:paraId="6EFBDFF6" w14:textId="77777777" w:rsidR="00171366" w:rsidRPr="00F362BD" w:rsidRDefault="00171366" w:rsidP="00576B6A">
      <w:pPr>
        <w:tabs>
          <w:tab w:val="left" w:pos="3420"/>
          <w:tab w:val="left" w:pos="3960"/>
          <w:tab w:val="left" w:pos="5760"/>
        </w:tabs>
        <w:ind w:left="3960" w:hanging="1260"/>
        <w:rPr>
          <w:sz w:val="24"/>
          <w:szCs w:val="24"/>
        </w:rPr>
      </w:pPr>
      <w:r w:rsidRPr="00F362BD">
        <w:rPr>
          <w:sz w:val="24"/>
          <w:szCs w:val="24"/>
        </w:rPr>
        <w:t>9.2220</w:t>
      </w:r>
      <w:r>
        <w:rPr>
          <w:sz w:val="24"/>
          <w:szCs w:val="24"/>
        </w:rPr>
        <w:tab/>
      </w:r>
      <w:r>
        <w:rPr>
          <w:sz w:val="24"/>
          <w:szCs w:val="24"/>
        </w:rPr>
        <w:tab/>
      </w:r>
      <w:r w:rsidRPr="00F362BD">
        <w:rPr>
          <w:sz w:val="24"/>
          <w:szCs w:val="24"/>
        </w:rPr>
        <w:t>The transplant process for the recipient</w:t>
      </w:r>
      <w:r w:rsidR="00374ABB">
        <w:rPr>
          <w:sz w:val="24"/>
          <w:szCs w:val="24"/>
        </w:rPr>
        <w:t>.</w:t>
      </w:r>
    </w:p>
    <w:p w14:paraId="4FCBC944" w14:textId="6FADC7BE" w:rsidR="00171366" w:rsidRPr="00F362BD" w:rsidRDefault="00171366" w:rsidP="00DE3351">
      <w:pPr>
        <w:tabs>
          <w:tab w:val="left" w:pos="3960"/>
          <w:tab w:val="left" w:pos="5760"/>
        </w:tabs>
        <w:ind w:left="3960" w:hanging="1260"/>
        <w:rPr>
          <w:sz w:val="24"/>
          <w:szCs w:val="24"/>
        </w:rPr>
      </w:pPr>
      <w:r w:rsidRPr="00F362BD">
        <w:rPr>
          <w:sz w:val="24"/>
          <w:szCs w:val="24"/>
        </w:rPr>
        <w:t>9.2230</w:t>
      </w:r>
      <w:r w:rsidRPr="00F362BD">
        <w:rPr>
          <w:sz w:val="24"/>
          <w:szCs w:val="24"/>
        </w:rPr>
        <w:tab/>
        <w:t xml:space="preserve">Right to withdraw at </w:t>
      </w:r>
      <w:r w:rsidR="001B74D5" w:rsidRPr="00F362BD">
        <w:rPr>
          <w:sz w:val="24"/>
          <w:szCs w:val="24"/>
        </w:rPr>
        <w:t>any time</w:t>
      </w:r>
      <w:r w:rsidRPr="00F362BD">
        <w:rPr>
          <w:sz w:val="24"/>
          <w:szCs w:val="24"/>
        </w:rPr>
        <w:t>, but extreme risk of death for the recipient if the donation is not completed once the preparative regimen is begun</w:t>
      </w:r>
      <w:r w:rsidR="00374ABB">
        <w:rPr>
          <w:sz w:val="24"/>
          <w:szCs w:val="24"/>
        </w:rPr>
        <w:t>.</w:t>
      </w:r>
    </w:p>
    <w:p w14:paraId="57F51AEE" w14:textId="77777777" w:rsidR="00171366" w:rsidRPr="00F362BD" w:rsidRDefault="00171366" w:rsidP="00DE3351">
      <w:pPr>
        <w:tabs>
          <w:tab w:val="left" w:pos="3960"/>
          <w:tab w:val="left" w:pos="5760"/>
        </w:tabs>
        <w:ind w:left="3960" w:hanging="1260"/>
        <w:rPr>
          <w:sz w:val="24"/>
          <w:szCs w:val="24"/>
        </w:rPr>
      </w:pPr>
      <w:r w:rsidRPr="00F362BD">
        <w:rPr>
          <w:sz w:val="24"/>
          <w:szCs w:val="24"/>
        </w:rPr>
        <w:t>9.2240</w:t>
      </w:r>
      <w:r w:rsidRPr="00F362BD">
        <w:rPr>
          <w:sz w:val="24"/>
          <w:szCs w:val="24"/>
        </w:rPr>
        <w:tab/>
        <w:t xml:space="preserve">Possibility that he/she may be asked to provide other </w:t>
      </w:r>
      <w:r w:rsidR="007E7B0E">
        <w:rPr>
          <w:sz w:val="24"/>
          <w:szCs w:val="24"/>
        </w:rPr>
        <w:t xml:space="preserve">cellular therapy products </w:t>
      </w:r>
      <w:r w:rsidRPr="00F362BD">
        <w:rPr>
          <w:sz w:val="24"/>
          <w:szCs w:val="24"/>
        </w:rPr>
        <w:t>for the same recipient</w:t>
      </w:r>
      <w:r w:rsidR="00374ABB">
        <w:rPr>
          <w:sz w:val="24"/>
          <w:szCs w:val="24"/>
        </w:rPr>
        <w:t>.</w:t>
      </w:r>
    </w:p>
    <w:p w14:paraId="71170582"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9.2300</w:t>
      </w:r>
      <w:r w:rsidRPr="00F362BD">
        <w:rPr>
          <w:sz w:val="24"/>
          <w:szCs w:val="24"/>
        </w:rPr>
        <w:tab/>
        <w:t xml:space="preserve">Prospective marrow donor shall be informed about the procedure of </w:t>
      </w:r>
      <w:proofErr w:type="gramStart"/>
      <w:r>
        <w:rPr>
          <w:sz w:val="24"/>
          <w:szCs w:val="24"/>
        </w:rPr>
        <w:t>HPC(</w:t>
      </w:r>
      <w:proofErr w:type="gramEnd"/>
      <w:r>
        <w:rPr>
          <w:sz w:val="24"/>
          <w:szCs w:val="24"/>
        </w:rPr>
        <w:t>M)</w:t>
      </w:r>
      <w:r w:rsidRPr="00F362BD">
        <w:rPr>
          <w:sz w:val="24"/>
          <w:szCs w:val="24"/>
        </w:rPr>
        <w:t xml:space="preserve"> donation and the following risks of </w:t>
      </w:r>
      <w:r>
        <w:rPr>
          <w:sz w:val="24"/>
          <w:szCs w:val="24"/>
        </w:rPr>
        <w:t>HPC(M)</w:t>
      </w:r>
      <w:r w:rsidRPr="00F362BD">
        <w:rPr>
          <w:sz w:val="24"/>
          <w:szCs w:val="24"/>
        </w:rPr>
        <w:t xml:space="preserve"> donation:</w:t>
      </w:r>
    </w:p>
    <w:p w14:paraId="1B3B3F65" w14:textId="77777777" w:rsidR="00171366" w:rsidRDefault="00171366">
      <w:pPr>
        <w:tabs>
          <w:tab w:val="left" w:pos="3960"/>
          <w:tab w:val="left" w:pos="5760"/>
        </w:tabs>
        <w:ind w:left="3960" w:hanging="1260"/>
        <w:rPr>
          <w:sz w:val="24"/>
          <w:szCs w:val="24"/>
        </w:rPr>
      </w:pPr>
      <w:r w:rsidRPr="00F362BD">
        <w:rPr>
          <w:sz w:val="24"/>
          <w:szCs w:val="24"/>
        </w:rPr>
        <w:t>9.2310</w:t>
      </w:r>
      <w:r w:rsidRPr="00F362BD">
        <w:rPr>
          <w:sz w:val="24"/>
          <w:szCs w:val="24"/>
        </w:rPr>
        <w:tab/>
        <w:t>Risks of anesthesia</w:t>
      </w:r>
      <w:r w:rsidR="00374ABB">
        <w:rPr>
          <w:sz w:val="24"/>
          <w:szCs w:val="24"/>
        </w:rPr>
        <w:t>.</w:t>
      </w:r>
    </w:p>
    <w:p w14:paraId="4AFBC036" w14:textId="77777777" w:rsidR="00171366" w:rsidRDefault="00171366">
      <w:pPr>
        <w:tabs>
          <w:tab w:val="left" w:pos="3960"/>
          <w:tab w:val="left" w:pos="5760"/>
        </w:tabs>
        <w:ind w:left="3960" w:hanging="1260"/>
        <w:rPr>
          <w:sz w:val="24"/>
          <w:szCs w:val="24"/>
        </w:rPr>
      </w:pPr>
      <w:r w:rsidRPr="00F362BD">
        <w:rPr>
          <w:sz w:val="24"/>
          <w:szCs w:val="24"/>
        </w:rPr>
        <w:t>9.2320</w:t>
      </w:r>
      <w:r w:rsidRPr="00F362BD">
        <w:rPr>
          <w:sz w:val="24"/>
          <w:szCs w:val="24"/>
        </w:rPr>
        <w:tab/>
        <w:t xml:space="preserve">Risks and discomforts of </w:t>
      </w:r>
      <w:proofErr w:type="gramStart"/>
      <w:r>
        <w:rPr>
          <w:sz w:val="24"/>
          <w:szCs w:val="24"/>
        </w:rPr>
        <w:t>HPC(</w:t>
      </w:r>
      <w:proofErr w:type="gramEnd"/>
      <w:r>
        <w:rPr>
          <w:sz w:val="24"/>
          <w:szCs w:val="24"/>
        </w:rPr>
        <w:t>M)</w:t>
      </w:r>
      <w:r w:rsidRPr="00F362BD">
        <w:rPr>
          <w:sz w:val="24"/>
          <w:szCs w:val="24"/>
        </w:rPr>
        <w:t xml:space="preserve"> donation including mechanical injury, prolonged pain, infection, transfusion and mental/emotional stress</w:t>
      </w:r>
      <w:r w:rsidR="00374ABB">
        <w:rPr>
          <w:sz w:val="24"/>
          <w:szCs w:val="24"/>
        </w:rPr>
        <w:t>.</w:t>
      </w:r>
    </w:p>
    <w:p w14:paraId="3709AC23"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9.2400</w:t>
      </w:r>
      <w:r w:rsidRPr="00F362BD">
        <w:rPr>
          <w:sz w:val="24"/>
          <w:szCs w:val="24"/>
        </w:rPr>
        <w:tab/>
        <w:t xml:space="preserve">Prospective apheresis donor shall be given detailed information about the </w:t>
      </w:r>
      <w:r>
        <w:rPr>
          <w:sz w:val="24"/>
          <w:szCs w:val="24"/>
        </w:rPr>
        <w:t xml:space="preserve">apheresis </w:t>
      </w:r>
      <w:r w:rsidRPr="00F362BD">
        <w:rPr>
          <w:sz w:val="24"/>
          <w:szCs w:val="24"/>
        </w:rPr>
        <w:t>procedure and the following risks of the procedure</w:t>
      </w:r>
      <w:r>
        <w:rPr>
          <w:sz w:val="24"/>
          <w:szCs w:val="24"/>
        </w:rPr>
        <w:t>.</w:t>
      </w:r>
    </w:p>
    <w:p w14:paraId="091D905D" w14:textId="77777777" w:rsidR="00171366" w:rsidRPr="00F362BD" w:rsidRDefault="00171366" w:rsidP="00DE3351">
      <w:pPr>
        <w:tabs>
          <w:tab w:val="left" w:pos="3960"/>
          <w:tab w:val="left" w:pos="5760"/>
        </w:tabs>
        <w:ind w:left="3960" w:hanging="1260"/>
        <w:rPr>
          <w:sz w:val="24"/>
          <w:szCs w:val="24"/>
        </w:rPr>
      </w:pPr>
      <w:r w:rsidRPr="00F362BD">
        <w:rPr>
          <w:sz w:val="24"/>
          <w:szCs w:val="24"/>
        </w:rPr>
        <w:t>9.2410</w:t>
      </w:r>
      <w:r w:rsidRPr="00F362BD">
        <w:rPr>
          <w:sz w:val="24"/>
          <w:szCs w:val="24"/>
        </w:rPr>
        <w:tab/>
      </w:r>
      <w:r w:rsidR="0096792E" w:rsidRPr="00F362BD">
        <w:rPr>
          <w:sz w:val="24"/>
          <w:szCs w:val="24"/>
        </w:rPr>
        <w:t xml:space="preserve">Risks and side effects of </w:t>
      </w:r>
      <w:r w:rsidR="0096792E">
        <w:rPr>
          <w:sz w:val="24"/>
          <w:szCs w:val="24"/>
        </w:rPr>
        <w:t>mobilizing agent</w:t>
      </w:r>
      <w:r w:rsidR="0096792E" w:rsidRPr="00F362BD">
        <w:rPr>
          <w:sz w:val="24"/>
          <w:szCs w:val="24"/>
        </w:rPr>
        <w:t xml:space="preserve"> (if applicable)</w:t>
      </w:r>
      <w:r w:rsidR="00374ABB">
        <w:rPr>
          <w:sz w:val="24"/>
          <w:szCs w:val="24"/>
        </w:rPr>
        <w:t>.</w:t>
      </w:r>
      <w:r w:rsidR="0096792E" w:rsidRPr="00F362BD" w:rsidDel="0096792E">
        <w:rPr>
          <w:sz w:val="24"/>
          <w:szCs w:val="24"/>
        </w:rPr>
        <w:t xml:space="preserve"> </w:t>
      </w:r>
    </w:p>
    <w:p w14:paraId="4E37E480" w14:textId="77777777" w:rsidR="00171366" w:rsidRPr="00F362BD" w:rsidRDefault="00171366" w:rsidP="00DE3351">
      <w:pPr>
        <w:tabs>
          <w:tab w:val="left" w:pos="3960"/>
          <w:tab w:val="left" w:pos="5760"/>
        </w:tabs>
        <w:ind w:left="3960" w:hanging="1260"/>
        <w:rPr>
          <w:sz w:val="24"/>
          <w:szCs w:val="24"/>
        </w:rPr>
      </w:pPr>
      <w:r w:rsidRPr="00F362BD">
        <w:rPr>
          <w:sz w:val="24"/>
          <w:szCs w:val="24"/>
        </w:rPr>
        <w:t>9.2420</w:t>
      </w:r>
      <w:r w:rsidRPr="00F362BD">
        <w:rPr>
          <w:sz w:val="24"/>
          <w:szCs w:val="24"/>
        </w:rPr>
        <w:tab/>
        <w:t>Possibility of central venous catheter placement, along with its risks</w:t>
      </w:r>
      <w:ins w:id="492" w:author="Chrisanne Hall" w:date="2015-01-08T11:48:00Z">
        <w:r w:rsidR="00DD412F">
          <w:rPr>
            <w:sz w:val="24"/>
            <w:szCs w:val="24"/>
          </w:rPr>
          <w:t xml:space="preserve">, </w:t>
        </w:r>
      </w:ins>
      <w:del w:id="493" w:author="Chrisanne Hall" w:date="2015-01-08T11:48:00Z">
        <w:r w:rsidRPr="00F362BD" w:rsidDel="00DD412F">
          <w:rPr>
            <w:sz w:val="24"/>
            <w:szCs w:val="24"/>
          </w:rPr>
          <w:delText xml:space="preserve"> and </w:delText>
        </w:r>
      </w:del>
      <w:r w:rsidRPr="00F362BD">
        <w:rPr>
          <w:sz w:val="24"/>
          <w:szCs w:val="24"/>
        </w:rPr>
        <w:t>discomforts</w:t>
      </w:r>
      <w:ins w:id="494" w:author="Chrisanne Hall" w:date="2015-01-08T11:48:00Z">
        <w:r w:rsidR="00DD412F">
          <w:rPr>
            <w:sz w:val="24"/>
            <w:szCs w:val="24"/>
          </w:rPr>
          <w:t>, and mental/emotional stress</w:t>
        </w:r>
      </w:ins>
      <w:r w:rsidR="00374ABB">
        <w:rPr>
          <w:sz w:val="24"/>
          <w:szCs w:val="24"/>
        </w:rPr>
        <w:t>.</w:t>
      </w:r>
    </w:p>
    <w:p w14:paraId="5145DC7D" w14:textId="77777777" w:rsidR="0096792E" w:rsidRPr="00F362BD" w:rsidRDefault="00171366" w:rsidP="0096792E">
      <w:pPr>
        <w:tabs>
          <w:tab w:val="left" w:pos="3960"/>
          <w:tab w:val="left" w:pos="5760"/>
        </w:tabs>
        <w:ind w:left="3960" w:hanging="1260"/>
        <w:rPr>
          <w:sz w:val="24"/>
          <w:szCs w:val="24"/>
        </w:rPr>
      </w:pPr>
      <w:r w:rsidRPr="00F362BD">
        <w:rPr>
          <w:sz w:val="24"/>
          <w:szCs w:val="24"/>
        </w:rPr>
        <w:t>9.2430</w:t>
      </w:r>
      <w:r w:rsidRPr="00F362BD">
        <w:rPr>
          <w:sz w:val="24"/>
          <w:szCs w:val="24"/>
        </w:rPr>
        <w:tab/>
      </w:r>
      <w:r w:rsidR="0096792E" w:rsidRPr="00F362BD">
        <w:rPr>
          <w:sz w:val="24"/>
          <w:szCs w:val="24"/>
        </w:rPr>
        <w:t>Risks and discomforts of the apheresis procedure</w:t>
      </w:r>
      <w:r w:rsidR="00374ABB">
        <w:rPr>
          <w:sz w:val="24"/>
          <w:szCs w:val="24"/>
        </w:rPr>
        <w:t>.</w:t>
      </w:r>
    </w:p>
    <w:p w14:paraId="00288706" w14:textId="77777777" w:rsidR="00CF6F9C" w:rsidRDefault="00171366">
      <w:pPr>
        <w:pStyle w:val="StyleHeading2TimesNewRoman"/>
      </w:pPr>
      <w:bookmarkStart w:id="495" w:name="_Toc535916259"/>
      <w:bookmarkStart w:id="496" w:name="_Toc23737729"/>
      <w:bookmarkStart w:id="497" w:name="_Toc21847710"/>
      <w:bookmarkStart w:id="498" w:name="_Toc207004310"/>
      <w:bookmarkStart w:id="499" w:name="_Toc416957980"/>
      <w:r>
        <w:t>9.3000</w:t>
      </w:r>
      <w:r>
        <w:tab/>
      </w:r>
      <w:r>
        <w:tab/>
      </w:r>
      <w:r w:rsidRPr="00F362BD">
        <w:t xml:space="preserve">Medical Evaluation of the Prospective </w:t>
      </w:r>
      <w:proofErr w:type="gramStart"/>
      <w:r w:rsidR="0057190E">
        <w:t>HPC(</w:t>
      </w:r>
      <w:proofErr w:type="gramEnd"/>
      <w:r w:rsidR="0057190E">
        <w:t xml:space="preserve">M) </w:t>
      </w:r>
      <w:r w:rsidRPr="00F362BD">
        <w:t xml:space="preserve">or </w:t>
      </w:r>
      <w:r w:rsidR="0057190E">
        <w:t xml:space="preserve">HPC(A) </w:t>
      </w:r>
      <w:r w:rsidRPr="00F362BD">
        <w:t>Donor</w:t>
      </w:r>
      <w:bookmarkEnd w:id="495"/>
      <w:bookmarkEnd w:id="496"/>
      <w:bookmarkEnd w:id="497"/>
      <w:bookmarkEnd w:id="498"/>
      <w:bookmarkEnd w:id="499"/>
    </w:p>
    <w:p w14:paraId="2DD09BF7" w14:textId="77777777" w:rsidR="00171366" w:rsidRPr="00F362BD" w:rsidRDefault="00171366" w:rsidP="00DE3351">
      <w:pPr>
        <w:tabs>
          <w:tab w:val="left" w:pos="2700"/>
          <w:tab w:val="left" w:pos="5760"/>
        </w:tabs>
        <w:ind w:left="2700" w:hanging="1260"/>
        <w:rPr>
          <w:sz w:val="24"/>
          <w:szCs w:val="24"/>
        </w:rPr>
      </w:pPr>
      <w:r w:rsidRPr="00F362BD">
        <w:rPr>
          <w:sz w:val="24"/>
          <w:szCs w:val="24"/>
        </w:rPr>
        <w:t>9.3100</w:t>
      </w:r>
      <w:r w:rsidRPr="00F362BD">
        <w:rPr>
          <w:sz w:val="24"/>
          <w:szCs w:val="24"/>
        </w:rPr>
        <w:tab/>
        <w:t>Donor center shall provide prospective donor with educational materials regarding the risks of infectious disease transmission by transplantation.</w:t>
      </w:r>
    </w:p>
    <w:p w14:paraId="36FC21B5"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9.3200</w:t>
      </w:r>
      <w:r w:rsidRPr="00F362BD">
        <w:rPr>
          <w:sz w:val="24"/>
          <w:szCs w:val="24"/>
        </w:rPr>
        <w:tab/>
        <w:t>Medical history</w:t>
      </w:r>
    </w:p>
    <w:p w14:paraId="01A5EFDA" w14:textId="77777777" w:rsidR="00171366" w:rsidRPr="00F362BD" w:rsidRDefault="00171366" w:rsidP="00DE3351">
      <w:pPr>
        <w:tabs>
          <w:tab w:val="left" w:pos="3960"/>
          <w:tab w:val="left" w:pos="5760"/>
        </w:tabs>
        <w:ind w:left="3960" w:hanging="1260"/>
        <w:rPr>
          <w:sz w:val="24"/>
          <w:szCs w:val="24"/>
        </w:rPr>
      </w:pPr>
      <w:r w:rsidRPr="00F362BD">
        <w:rPr>
          <w:sz w:val="24"/>
          <w:szCs w:val="24"/>
        </w:rPr>
        <w:t>9.3210</w:t>
      </w:r>
      <w:r w:rsidRPr="00F362BD">
        <w:rPr>
          <w:sz w:val="24"/>
          <w:szCs w:val="24"/>
        </w:rPr>
        <w:tab/>
        <w:t>Donor center shall obtain from the donor a medical history that meets NMDP requirements</w:t>
      </w:r>
      <w:r w:rsidR="00374ABB">
        <w:rPr>
          <w:sz w:val="24"/>
          <w:szCs w:val="24"/>
        </w:rPr>
        <w:t>.</w:t>
      </w:r>
    </w:p>
    <w:p w14:paraId="55EF4287" w14:textId="77777777" w:rsidR="00171366" w:rsidRPr="00F362BD" w:rsidRDefault="00171366" w:rsidP="00DE3351">
      <w:pPr>
        <w:tabs>
          <w:tab w:val="left" w:pos="3960"/>
          <w:tab w:val="left" w:pos="5760"/>
        </w:tabs>
        <w:ind w:left="3960" w:hanging="1260"/>
        <w:rPr>
          <w:sz w:val="24"/>
          <w:szCs w:val="24"/>
        </w:rPr>
      </w:pPr>
      <w:r w:rsidRPr="00F362BD">
        <w:rPr>
          <w:sz w:val="24"/>
          <w:szCs w:val="24"/>
        </w:rPr>
        <w:t>9.3220</w:t>
      </w:r>
      <w:r w:rsidRPr="00F362BD">
        <w:rPr>
          <w:sz w:val="24"/>
          <w:szCs w:val="24"/>
        </w:rPr>
        <w:tab/>
        <w:t xml:space="preserve">Medical history indicative of disease or risk of infectious disease shall be evaluated by a </w:t>
      </w:r>
      <w:r w:rsidR="004E5377">
        <w:rPr>
          <w:sz w:val="24"/>
          <w:szCs w:val="24"/>
        </w:rPr>
        <w:t xml:space="preserve">donor center </w:t>
      </w:r>
      <w:r w:rsidR="00210F00">
        <w:rPr>
          <w:sz w:val="24"/>
          <w:szCs w:val="24"/>
        </w:rPr>
        <w:t>medical d</w:t>
      </w:r>
      <w:r w:rsidR="004E5377">
        <w:rPr>
          <w:sz w:val="24"/>
          <w:szCs w:val="24"/>
        </w:rPr>
        <w:t xml:space="preserve">irector or </w:t>
      </w:r>
      <w:r w:rsidR="00374ABB">
        <w:rPr>
          <w:sz w:val="24"/>
          <w:szCs w:val="24"/>
        </w:rPr>
        <w:t xml:space="preserve">designee </w:t>
      </w:r>
      <w:r w:rsidR="00374ABB" w:rsidRPr="00F362BD">
        <w:rPr>
          <w:sz w:val="24"/>
          <w:szCs w:val="24"/>
        </w:rPr>
        <w:t>to</w:t>
      </w:r>
      <w:r w:rsidRPr="00F362BD">
        <w:rPr>
          <w:sz w:val="24"/>
          <w:szCs w:val="24"/>
        </w:rPr>
        <w:t xml:space="preserve"> determine the donor’s </w:t>
      </w:r>
      <w:r w:rsidR="0096792E">
        <w:rPr>
          <w:sz w:val="24"/>
          <w:szCs w:val="24"/>
        </w:rPr>
        <w:t xml:space="preserve">suitability to donate and </w:t>
      </w:r>
      <w:r w:rsidRPr="00F362BD">
        <w:rPr>
          <w:sz w:val="24"/>
          <w:szCs w:val="24"/>
        </w:rPr>
        <w:t>eligibility</w:t>
      </w:r>
      <w:r w:rsidR="0096792E">
        <w:rPr>
          <w:sz w:val="24"/>
          <w:szCs w:val="24"/>
        </w:rPr>
        <w:t xml:space="preserve"> status</w:t>
      </w:r>
      <w:r w:rsidR="00374ABB">
        <w:rPr>
          <w:sz w:val="24"/>
          <w:szCs w:val="24"/>
        </w:rPr>
        <w:t>.</w:t>
      </w:r>
    </w:p>
    <w:p w14:paraId="7A0C3E19" w14:textId="1FB1E7C4" w:rsidR="00D258B6" w:rsidRDefault="00D258B6">
      <w:pPr>
        <w:spacing w:after="0"/>
        <w:rPr>
          <w:ins w:id="500" w:author="Ann Kemp" w:date="2015-02-24T15:39:00Z"/>
          <w:sz w:val="24"/>
          <w:szCs w:val="24"/>
        </w:rPr>
      </w:pPr>
    </w:p>
    <w:p w14:paraId="56D8280F" w14:textId="0DAB2738"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9.3300</w:t>
      </w:r>
      <w:r w:rsidRPr="00F362BD">
        <w:rPr>
          <w:sz w:val="24"/>
          <w:szCs w:val="24"/>
        </w:rPr>
        <w:tab/>
        <w:t>Medical examination</w:t>
      </w:r>
    </w:p>
    <w:p w14:paraId="3D85A5C9" w14:textId="77777777" w:rsidR="006379B9" w:rsidRDefault="00171366" w:rsidP="006379B9">
      <w:pPr>
        <w:ind w:left="3960" w:hanging="1260"/>
        <w:rPr>
          <w:sz w:val="24"/>
          <w:szCs w:val="24"/>
        </w:rPr>
      </w:pPr>
      <w:r w:rsidRPr="00F362BD">
        <w:rPr>
          <w:sz w:val="24"/>
          <w:szCs w:val="24"/>
        </w:rPr>
        <w:t>9.331</w:t>
      </w:r>
      <w:r w:rsidR="008141EF">
        <w:rPr>
          <w:sz w:val="24"/>
          <w:szCs w:val="24"/>
        </w:rPr>
        <w:t>0</w:t>
      </w:r>
      <w:r w:rsidRPr="00F362BD">
        <w:rPr>
          <w:sz w:val="24"/>
          <w:szCs w:val="24"/>
        </w:rPr>
        <w:tab/>
        <w:t xml:space="preserve">Examining </w:t>
      </w:r>
      <w:r w:rsidR="004E5377">
        <w:rPr>
          <w:sz w:val="24"/>
          <w:szCs w:val="24"/>
        </w:rPr>
        <w:t xml:space="preserve">practitioner </w:t>
      </w:r>
      <w:r w:rsidRPr="00F362BD">
        <w:rPr>
          <w:sz w:val="24"/>
          <w:szCs w:val="24"/>
        </w:rPr>
        <w:t>is responsible for protecting the safety of the donor and for delineating conditions in the donor that may be transmissible by transfusion or transplantation</w:t>
      </w:r>
      <w:r w:rsidR="00374ABB">
        <w:rPr>
          <w:sz w:val="24"/>
          <w:szCs w:val="24"/>
        </w:rPr>
        <w:t>.</w:t>
      </w:r>
    </w:p>
    <w:p w14:paraId="4B35DDCB" w14:textId="77777777" w:rsidR="006379B9" w:rsidRDefault="00171366" w:rsidP="006379B9">
      <w:pPr>
        <w:ind w:left="3960" w:hanging="1260"/>
        <w:rPr>
          <w:sz w:val="24"/>
          <w:szCs w:val="24"/>
        </w:rPr>
      </w:pPr>
      <w:r w:rsidRPr="00F362BD">
        <w:rPr>
          <w:sz w:val="24"/>
          <w:szCs w:val="24"/>
        </w:rPr>
        <w:t>9.</w:t>
      </w:r>
      <w:r w:rsidR="008141EF" w:rsidRPr="00F362BD">
        <w:rPr>
          <w:sz w:val="24"/>
          <w:szCs w:val="24"/>
        </w:rPr>
        <w:t>33</w:t>
      </w:r>
      <w:r w:rsidR="008141EF">
        <w:rPr>
          <w:sz w:val="24"/>
          <w:szCs w:val="24"/>
        </w:rPr>
        <w:t>20</w:t>
      </w:r>
      <w:r w:rsidRPr="00F362BD">
        <w:rPr>
          <w:sz w:val="24"/>
          <w:szCs w:val="24"/>
        </w:rPr>
        <w:tab/>
        <w:t xml:space="preserve">Examining </w:t>
      </w:r>
      <w:r w:rsidR="00210F00">
        <w:rPr>
          <w:sz w:val="24"/>
          <w:szCs w:val="24"/>
        </w:rPr>
        <w:t xml:space="preserve">practitioner </w:t>
      </w:r>
      <w:r w:rsidRPr="00F362BD">
        <w:rPr>
          <w:sz w:val="24"/>
          <w:szCs w:val="24"/>
        </w:rPr>
        <w:t>shall be designated by medical director of donor, collection</w:t>
      </w:r>
      <w:r w:rsidRPr="00F362BD">
        <w:t>,</w:t>
      </w:r>
      <w:r w:rsidRPr="00F362BD">
        <w:rPr>
          <w:sz w:val="24"/>
          <w:szCs w:val="24"/>
        </w:rPr>
        <w:t xml:space="preserve"> or apheresis center</w:t>
      </w:r>
      <w:r w:rsidR="00374ABB">
        <w:rPr>
          <w:sz w:val="24"/>
          <w:szCs w:val="24"/>
        </w:rPr>
        <w:t>.</w:t>
      </w:r>
    </w:p>
    <w:p w14:paraId="6C8AA36A" w14:textId="77777777" w:rsidR="006379B9" w:rsidRDefault="00171366" w:rsidP="006379B9">
      <w:pPr>
        <w:ind w:left="3960" w:hanging="1260"/>
        <w:rPr>
          <w:sz w:val="24"/>
          <w:szCs w:val="24"/>
        </w:rPr>
      </w:pPr>
      <w:r w:rsidRPr="00D71A35">
        <w:rPr>
          <w:sz w:val="24"/>
          <w:szCs w:val="24"/>
        </w:rPr>
        <w:t>9.</w:t>
      </w:r>
      <w:r w:rsidR="008141EF" w:rsidRPr="00D71A35">
        <w:rPr>
          <w:sz w:val="24"/>
          <w:szCs w:val="24"/>
        </w:rPr>
        <w:t>3330</w:t>
      </w:r>
      <w:r w:rsidRPr="00D71A35">
        <w:rPr>
          <w:sz w:val="24"/>
          <w:szCs w:val="24"/>
        </w:rPr>
        <w:tab/>
        <w:t xml:space="preserve">Examining </w:t>
      </w:r>
      <w:r w:rsidR="00210F00" w:rsidRPr="00D71A35">
        <w:rPr>
          <w:sz w:val="24"/>
          <w:szCs w:val="24"/>
        </w:rPr>
        <w:t xml:space="preserve">practitioner </w:t>
      </w:r>
      <w:r w:rsidRPr="00D71A35">
        <w:rPr>
          <w:sz w:val="24"/>
          <w:szCs w:val="24"/>
        </w:rPr>
        <w:t>shall not be</w:t>
      </w:r>
      <w:ins w:id="501" w:author="Ann Kemp" w:date="2015-01-05T15:20:00Z">
        <w:r w:rsidR="00D71A35">
          <w:rPr>
            <w:sz w:val="24"/>
            <w:szCs w:val="24"/>
          </w:rPr>
          <w:t xml:space="preserve"> the primary practitioner overseeing the care of the recipient.</w:t>
        </w:r>
      </w:ins>
      <w:ins w:id="502" w:author="Ann Kemp" w:date="2015-01-05T15:21:00Z">
        <w:r w:rsidR="00D71A35">
          <w:rPr>
            <w:sz w:val="24"/>
            <w:szCs w:val="24"/>
          </w:rPr>
          <w:t xml:space="preserve"> </w:t>
        </w:r>
      </w:ins>
      <w:del w:id="503" w:author="Ann Kemp" w:date="2015-01-05T15:20:00Z">
        <w:r w:rsidRPr="00D71A35" w:rsidDel="00D71A35">
          <w:rPr>
            <w:sz w:val="24"/>
            <w:szCs w:val="24"/>
          </w:rPr>
          <w:delText xml:space="preserve"> </w:delText>
        </w:r>
      </w:del>
      <w:del w:id="504" w:author="Ann Kemp" w:date="2015-01-05T15:21:00Z">
        <w:r w:rsidRPr="00D71A35" w:rsidDel="00D71A35">
          <w:rPr>
            <w:sz w:val="24"/>
            <w:szCs w:val="24"/>
          </w:rPr>
          <w:delText>part of the transplant team of the center performing the transplant</w:delText>
        </w:r>
        <w:r w:rsidR="00374ABB" w:rsidRPr="00D71A35" w:rsidDel="00D71A35">
          <w:rPr>
            <w:sz w:val="24"/>
            <w:szCs w:val="24"/>
          </w:rPr>
          <w:delText>.</w:delText>
        </w:r>
      </w:del>
    </w:p>
    <w:p w14:paraId="1DABFE37" w14:textId="77777777" w:rsidR="00171366" w:rsidRPr="00F362BD" w:rsidRDefault="00171366" w:rsidP="00DE3351">
      <w:pPr>
        <w:tabs>
          <w:tab w:val="left" w:pos="3960"/>
          <w:tab w:val="left" w:pos="5760"/>
        </w:tabs>
        <w:ind w:left="3960" w:hanging="1260"/>
        <w:rPr>
          <w:sz w:val="24"/>
          <w:szCs w:val="24"/>
        </w:rPr>
      </w:pPr>
      <w:r w:rsidRPr="00F362BD">
        <w:rPr>
          <w:sz w:val="24"/>
          <w:szCs w:val="24"/>
        </w:rPr>
        <w:t>9.</w:t>
      </w:r>
      <w:r w:rsidR="008141EF" w:rsidRPr="00F362BD">
        <w:rPr>
          <w:sz w:val="24"/>
          <w:szCs w:val="24"/>
        </w:rPr>
        <w:t>33</w:t>
      </w:r>
      <w:r w:rsidR="008141EF">
        <w:rPr>
          <w:sz w:val="24"/>
          <w:szCs w:val="24"/>
        </w:rPr>
        <w:t>4</w:t>
      </w:r>
      <w:r w:rsidR="008141EF" w:rsidRPr="00F362BD">
        <w:rPr>
          <w:sz w:val="24"/>
          <w:szCs w:val="24"/>
        </w:rPr>
        <w:t>0</w:t>
      </w:r>
      <w:r w:rsidRPr="00F362BD">
        <w:rPr>
          <w:sz w:val="24"/>
          <w:szCs w:val="24"/>
        </w:rPr>
        <w:tab/>
        <w:t xml:space="preserve">Examining </w:t>
      </w:r>
      <w:r w:rsidR="00210F00">
        <w:rPr>
          <w:sz w:val="24"/>
          <w:szCs w:val="24"/>
        </w:rPr>
        <w:t xml:space="preserve">practitioner </w:t>
      </w:r>
      <w:r w:rsidRPr="00F362BD">
        <w:rPr>
          <w:sz w:val="24"/>
          <w:szCs w:val="24"/>
        </w:rPr>
        <w:t>shall perform and/or evaluate a complete medical history and physical examination to include special notation of the following:</w:t>
      </w:r>
    </w:p>
    <w:p w14:paraId="6A443C40" w14:textId="77777777" w:rsidR="00171366" w:rsidRDefault="00171366">
      <w:pPr>
        <w:tabs>
          <w:tab w:val="left" w:pos="3960"/>
          <w:tab w:val="left" w:pos="5130"/>
        </w:tabs>
        <w:ind w:left="5130" w:hanging="1170"/>
        <w:rPr>
          <w:sz w:val="24"/>
          <w:szCs w:val="24"/>
        </w:rPr>
      </w:pPr>
      <w:r w:rsidRPr="00F362BD">
        <w:rPr>
          <w:sz w:val="24"/>
          <w:szCs w:val="24"/>
        </w:rPr>
        <w:t>9.</w:t>
      </w:r>
      <w:r w:rsidR="008141EF" w:rsidRPr="00F362BD">
        <w:rPr>
          <w:sz w:val="24"/>
          <w:szCs w:val="24"/>
        </w:rPr>
        <w:t>33</w:t>
      </w:r>
      <w:r w:rsidR="008141EF">
        <w:rPr>
          <w:sz w:val="24"/>
          <w:szCs w:val="24"/>
        </w:rPr>
        <w:t>4</w:t>
      </w:r>
      <w:r w:rsidR="008141EF" w:rsidRPr="00F362BD">
        <w:rPr>
          <w:sz w:val="24"/>
          <w:szCs w:val="24"/>
        </w:rPr>
        <w:t>1</w:t>
      </w:r>
      <w:r w:rsidRPr="00F362BD">
        <w:rPr>
          <w:sz w:val="24"/>
          <w:szCs w:val="24"/>
        </w:rPr>
        <w:tab/>
        <w:t>Pregnancy assessment</w:t>
      </w:r>
      <w:r w:rsidR="00374ABB">
        <w:rPr>
          <w:sz w:val="24"/>
          <w:szCs w:val="24"/>
        </w:rPr>
        <w:t>.</w:t>
      </w:r>
    </w:p>
    <w:p w14:paraId="56C84CE6" w14:textId="77777777" w:rsidR="00171366" w:rsidRDefault="00171366">
      <w:pPr>
        <w:tabs>
          <w:tab w:val="left" w:pos="3960"/>
          <w:tab w:val="left" w:pos="5130"/>
        </w:tabs>
        <w:ind w:left="5130" w:hanging="1170"/>
        <w:rPr>
          <w:sz w:val="24"/>
          <w:szCs w:val="24"/>
        </w:rPr>
      </w:pPr>
      <w:r w:rsidRPr="00F362BD">
        <w:rPr>
          <w:sz w:val="24"/>
          <w:szCs w:val="24"/>
        </w:rPr>
        <w:t>9.</w:t>
      </w:r>
      <w:r w:rsidR="008141EF" w:rsidRPr="00F362BD">
        <w:rPr>
          <w:sz w:val="24"/>
          <w:szCs w:val="24"/>
        </w:rPr>
        <w:t>33</w:t>
      </w:r>
      <w:r w:rsidR="008141EF">
        <w:rPr>
          <w:sz w:val="24"/>
          <w:szCs w:val="24"/>
        </w:rPr>
        <w:t>4</w:t>
      </w:r>
      <w:r w:rsidR="008141EF" w:rsidRPr="00F362BD">
        <w:rPr>
          <w:sz w:val="24"/>
          <w:szCs w:val="24"/>
        </w:rPr>
        <w:t>2</w:t>
      </w:r>
      <w:r w:rsidRPr="00F362BD">
        <w:rPr>
          <w:sz w:val="24"/>
          <w:szCs w:val="24"/>
        </w:rPr>
        <w:tab/>
        <w:t>Deferral from blood donation</w:t>
      </w:r>
      <w:r w:rsidR="00374ABB">
        <w:rPr>
          <w:sz w:val="24"/>
          <w:szCs w:val="24"/>
        </w:rPr>
        <w:t>.</w:t>
      </w:r>
    </w:p>
    <w:p w14:paraId="5D3AF1BD" w14:textId="77777777" w:rsidR="00171366" w:rsidRDefault="00171366">
      <w:pPr>
        <w:tabs>
          <w:tab w:val="left" w:pos="3960"/>
          <w:tab w:val="left" w:pos="5130"/>
        </w:tabs>
        <w:ind w:left="5130" w:hanging="1170"/>
        <w:rPr>
          <w:sz w:val="24"/>
          <w:szCs w:val="24"/>
        </w:rPr>
      </w:pPr>
      <w:r w:rsidRPr="00F362BD">
        <w:rPr>
          <w:sz w:val="24"/>
          <w:szCs w:val="24"/>
        </w:rPr>
        <w:t>9.</w:t>
      </w:r>
      <w:r w:rsidR="008141EF" w:rsidRPr="00F362BD">
        <w:rPr>
          <w:sz w:val="24"/>
          <w:szCs w:val="24"/>
        </w:rPr>
        <w:t>33</w:t>
      </w:r>
      <w:r w:rsidR="008141EF">
        <w:rPr>
          <w:sz w:val="24"/>
          <w:szCs w:val="24"/>
        </w:rPr>
        <w:t>4</w:t>
      </w:r>
      <w:r w:rsidR="008141EF" w:rsidRPr="00F362BD">
        <w:rPr>
          <w:sz w:val="24"/>
          <w:szCs w:val="24"/>
        </w:rPr>
        <w:t>3</w:t>
      </w:r>
      <w:r w:rsidRPr="00F362BD">
        <w:rPr>
          <w:sz w:val="24"/>
          <w:szCs w:val="24"/>
        </w:rPr>
        <w:tab/>
        <w:t xml:space="preserve">Contraindications to </w:t>
      </w:r>
      <w:proofErr w:type="gramStart"/>
      <w:r>
        <w:rPr>
          <w:sz w:val="24"/>
          <w:szCs w:val="24"/>
        </w:rPr>
        <w:t>HPC(</w:t>
      </w:r>
      <w:proofErr w:type="gramEnd"/>
      <w:r>
        <w:rPr>
          <w:sz w:val="24"/>
          <w:szCs w:val="24"/>
        </w:rPr>
        <w:t xml:space="preserve">M) </w:t>
      </w:r>
      <w:r w:rsidRPr="00F362BD">
        <w:rPr>
          <w:sz w:val="24"/>
          <w:szCs w:val="24"/>
        </w:rPr>
        <w:t xml:space="preserve">or </w:t>
      </w:r>
      <w:r>
        <w:rPr>
          <w:sz w:val="24"/>
          <w:szCs w:val="24"/>
        </w:rPr>
        <w:t>HPC(A)</w:t>
      </w:r>
      <w:r w:rsidRPr="00F362BD">
        <w:rPr>
          <w:sz w:val="24"/>
          <w:szCs w:val="24"/>
        </w:rPr>
        <w:t xml:space="preserve"> donation</w:t>
      </w:r>
      <w:r w:rsidR="00374ABB">
        <w:rPr>
          <w:sz w:val="24"/>
          <w:szCs w:val="24"/>
        </w:rPr>
        <w:t>.</w:t>
      </w:r>
    </w:p>
    <w:p w14:paraId="3958C5DD" w14:textId="77777777" w:rsidR="00171366" w:rsidRDefault="00171366">
      <w:pPr>
        <w:tabs>
          <w:tab w:val="left" w:pos="3960"/>
          <w:tab w:val="left" w:pos="5130"/>
          <w:tab w:val="left" w:pos="5220"/>
        </w:tabs>
        <w:ind w:left="5130" w:hanging="1170"/>
        <w:rPr>
          <w:sz w:val="24"/>
          <w:szCs w:val="24"/>
        </w:rPr>
      </w:pPr>
      <w:r w:rsidRPr="00F362BD">
        <w:rPr>
          <w:sz w:val="24"/>
          <w:szCs w:val="24"/>
        </w:rPr>
        <w:t>9.</w:t>
      </w:r>
      <w:r w:rsidR="008141EF" w:rsidRPr="00F362BD">
        <w:rPr>
          <w:sz w:val="24"/>
          <w:szCs w:val="24"/>
        </w:rPr>
        <w:t>33</w:t>
      </w:r>
      <w:r w:rsidR="008141EF">
        <w:rPr>
          <w:sz w:val="24"/>
          <w:szCs w:val="24"/>
        </w:rPr>
        <w:t>4</w:t>
      </w:r>
      <w:r w:rsidR="008141EF" w:rsidRPr="00F362BD">
        <w:rPr>
          <w:sz w:val="24"/>
          <w:szCs w:val="24"/>
        </w:rPr>
        <w:t>4</w:t>
      </w:r>
      <w:r w:rsidRPr="00F362BD">
        <w:rPr>
          <w:sz w:val="24"/>
          <w:szCs w:val="24"/>
        </w:rPr>
        <w:tab/>
        <w:t>Findings that would increase the anesthesia risk for the prospective donor</w:t>
      </w:r>
      <w:r w:rsidR="00374ABB">
        <w:rPr>
          <w:sz w:val="24"/>
          <w:szCs w:val="24"/>
        </w:rPr>
        <w:t>.</w:t>
      </w:r>
    </w:p>
    <w:p w14:paraId="1DAB7FD6" w14:textId="0C7B66EE" w:rsidR="00171366" w:rsidRPr="001F67F5" w:rsidDel="00054747" w:rsidRDefault="00171366" w:rsidP="00DE3351">
      <w:pPr>
        <w:tabs>
          <w:tab w:val="left" w:pos="3960"/>
          <w:tab w:val="left" w:pos="5760"/>
        </w:tabs>
        <w:ind w:left="3960" w:hanging="1260"/>
        <w:rPr>
          <w:del w:id="505" w:author="Ann Kemp" w:date="2015-03-17T15:38:00Z"/>
          <w:sz w:val="24"/>
          <w:szCs w:val="24"/>
        </w:rPr>
      </w:pPr>
      <w:r w:rsidRPr="00F362BD">
        <w:rPr>
          <w:sz w:val="24"/>
          <w:szCs w:val="24"/>
        </w:rPr>
        <w:t>9.</w:t>
      </w:r>
      <w:r w:rsidR="008141EF" w:rsidRPr="00F362BD">
        <w:rPr>
          <w:sz w:val="24"/>
          <w:szCs w:val="24"/>
        </w:rPr>
        <w:t>33</w:t>
      </w:r>
      <w:r w:rsidR="008141EF">
        <w:rPr>
          <w:sz w:val="24"/>
          <w:szCs w:val="24"/>
        </w:rPr>
        <w:t>5</w:t>
      </w:r>
      <w:r w:rsidR="008141EF" w:rsidRPr="00F362BD">
        <w:rPr>
          <w:sz w:val="24"/>
          <w:szCs w:val="24"/>
        </w:rPr>
        <w:t>0</w:t>
      </w:r>
      <w:r w:rsidRPr="00F362BD">
        <w:rPr>
          <w:sz w:val="24"/>
          <w:szCs w:val="24"/>
        </w:rPr>
        <w:tab/>
      </w:r>
      <w:r w:rsidRPr="001F67F5">
        <w:rPr>
          <w:sz w:val="24"/>
          <w:szCs w:val="24"/>
        </w:rPr>
        <w:t xml:space="preserve">Examining </w:t>
      </w:r>
      <w:r w:rsidR="00210F00" w:rsidRPr="001F67F5">
        <w:rPr>
          <w:sz w:val="24"/>
          <w:szCs w:val="24"/>
        </w:rPr>
        <w:t xml:space="preserve">practitioner </w:t>
      </w:r>
      <w:r w:rsidRPr="001F67F5">
        <w:rPr>
          <w:sz w:val="24"/>
          <w:szCs w:val="24"/>
        </w:rPr>
        <w:t xml:space="preserve">shall obtain and evaluate </w:t>
      </w:r>
      <w:ins w:id="506" w:author="Ann Kemp" w:date="2015-03-17T15:38:00Z">
        <w:r w:rsidR="00054747" w:rsidRPr="001F67F5">
          <w:rPr>
            <w:sz w:val="24"/>
            <w:szCs w:val="24"/>
          </w:rPr>
          <w:t>donor testing per NMDP policies and procedures.</w:t>
        </w:r>
      </w:ins>
      <w:del w:id="507" w:author="Ann Kemp" w:date="2015-03-17T15:38:00Z">
        <w:r w:rsidRPr="001F67F5" w:rsidDel="00054747">
          <w:rPr>
            <w:sz w:val="24"/>
            <w:szCs w:val="24"/>
          </w:rPr>
          <w:delText>at a minimum the results of the following tests:</w:delText>
        </w:r>
      </w:del>
    </w:p>
    <w:p w14:paraId="5753F255" w14:textId="651B87AD" w:rsidR="00171366" w:rsidRPr="001F67F5" w:rsidDel="00054747" w:rsidRDefault="00171366" w:rsidP="00054747">
      <w:pPr>
        <w:tabs>
          <w:tab w:val="left" w:pos="5220"/>
        </w:tabs>
        <w:ind w:left="5220" w:hanging="1260"/>
        <w:rPr>
          <w:del w:id="508" w:author="Ann Kemp" w:date="2015-03-17T15:39:00Z"/>
          <w:sz w:val="24"/>
          <w:szCs w:val="24"/>
        </w:rPr>
      </w:pPr>
      <w:del w:id="509" w:author="Ann Kemp" w:date="2015-03-17T15:38:00Z">
        <w:r w:rsidRPr="001F67F5" w:rsidDel="00054747">
          <w:rPr>
            <w:sz w:val="24"/>
            <w:szCs w:val="24"/>
          </w:rPr>
          <w:delText>9.</w:delText>
        </w:r>
        <w:r w:rsidR="008141EF" w:rsidRPr="001F67F5" w:rsidDel="00054747">
          <w:rPr>
            <w:sz w:val="24"/>
            <w:szCs w:val="24"/>
          </w:rPr>
          <w:delText>3351</w:delText>
        </w:r>
        <w:r w:rsidRPr="001F67F5" w:rsidDel="00054747">
          <w:rPr>
            <w:sz w:val="24"/>
            <w:szCs w:val="24"/>
          </w:rPr>
          <w:tab/>
        </w:r>
      </w:del>
      <w:del w:id="510" w:author="Ann Kemp" w:date="2015-03-17T15:39:00Z">
        <w:r w:rsidRPr="001F67F5" w:rsidDel="00054747">
          <w:rPr>
            <w:sz w:val="24"/>
            <w:szCs w:val="24"/>
          </w:rPr>
          <w:delText>Chest X-ray</w:delText>
        </w:r>
      </w:del>
    </w:p>
    <w:p w14:paraId="4A848C8E" w14:textId="7D4E5050" w:rsidR="00171366" w:rsidRPr="001F67F5" w:rsidDel="00054747" w:rsidRDefault="00171366" w:rsidP="001F67F5">
      <w:pPr>
        <w:tabs>
          <w:tab w:val="left" w:pos="5220"/>
        </w:tabs>
        <w:ind w:left="5220" w:hanging="1260"/>
        <w:rPr>
          <w:del w:id="511" w:author="Ann Kemp" w:date="2015-03-17T15:39:00Z"/>
          <w:sz w:val="24"/>
          <w:szCs w:val="24"/>
        </w:rPr>
      </w:pPr>
      <w:del w:id="512" w:author="Ann Kemp" w:date="2015-03-17T15:39:00Z">
        <w:r w:rsidRPr="001F67F5" w:rsidDel="00054747">
          <w:rPr>
            <w:sz w:val="24"/>
            <w:szCs w:val="24"/>
          </w:rPr>
          <w:delText>9.</w:delText>
        </w:r>
        <w:r w:rsidR="008141EF" w:rsidRPr="001F67F5" w:rsidDel="00054747">
          <w:rPr>
            <w:sz w:val="24"/>
            <w:szCs w:val="24"/>
          </w:rPr>
          <w:delText>3352</w:delText>
        </w:r>
        <w:r w:rsidRPr="001F67F5" w:rsidDel="00054747">
          <w:rPr>
            <w:sz w:val="24"/>
            <w:szCs w:val="24"/>
          </w:rPr>
          <w:tab/>
          <w:delText>Electrocardiogram</w:delText>
        </w:r>
      </w:del>
    </w:p>
    <w:p w14:paraId="5A111015" w14:textId="3FBC4BCD" w:rsidR="00171366" w:rsidRPr="001F67F5" w:rsidDel="00054747" w:rsidRDefault="00171366" w:rsidP="001F67F5">
      <w:pPr>
        <w:tabs>
          <w:tab w:val="left" w:pos="5220"/>
        </w:tabs>
        <w:ind w:left="5220" w:hanging="1260"/>
        <w:rPr>
          <w:del w:id="513" w:author="Ann Kemp" w:date="2015-03-17T15:39:00Z"/>
          <w:sz w:val="24"/>
          <w:szCs w:val="24"/>
        </w:rPr>
      </w:pPr>
      <w:del w:id="514" w:author="Ann Kemp" w:date="2015-03-17T15:39:00Z">
        <w:r w:rsidRPr="001F67F5" w:rsidDel="00054747">
          <w:rPr>
            <w:sz w:val="24"/>
            <w:szCs w:val="24"/>
          </w:rPr>
          <w:delText>9.</w:delText>
        </w:r>
        <w:r w:rsidR="008141EF" w:rsidRPr="001F67F5" w:rsidDel="00054747">
          <w:rPr>
            <w:sz w:val="24"/>
            <w:szCs w:val="24"/>
          </w:rPr>
          <w:delText>3353</w:delText>
        </w:r>
        <w:r w:rsidRPr="001F67F5" w:rsidDel="00054747">
          <w:rPr>
            <w:sz w:val="24"/>
            <w:szCs w:val="24"/>
          </w:rPr>
          <w:tab/>
          <w:delText>Urinalysis</w:delText>
        </w:r>
      </w:del>
    </w:p>
    <w:p w14:paraId="5BA2D011" w14:textId="31DA0F0D" w:rsidR="00171366" w:rsidRPr="001F67F5" w:rsidDel="00054747" w:rsidRDefault="00171366" w:rsidP="001F67F5">
      <w:pPr>
        <w:tabs>
          <w:tab w:val="left" w:pos="5220"/>
        </w:tabs>
        <w:ind w:left="5220" w:hanging="1260"/>
        <w:rPr>
          <w:del w:id="515" w:author="Ann Kemp" w:date="2015-03-17T15:39:00Z"/>
          <w:sz w:val="24"/>
          <w:szCs w:val="24"/>
        </w:rPr>
      </w:pPr>
      <w:del w:id="516" w:author="Ann Kemp" w:date="2015-03-17T15:39:00Z">
        <w:r w:rsidRPr="001F67F5" w:rsidDel="00054747">
          <w:rPr>
            <w:sz w:val="24"/>
            <w:szCs w:val="24"/>
          </w:rPr>
          <w:delText>9.</w:delText>
        </w:r>
        <w:r w:rsidR="008141EF" w:rsidRPr="001F67F5" w:rsidDel="00054747">
          <w:rPr>
            <w:sz w:val="24"/>
            <w:szCs w:val="24"/>
          </w:rPr>
          <w:delText>3354</w:delText>
        </w:r>
        <w:r w:rsidRPr="001F67F5" w:rsidDel="00054747">
          <w:rPr>
            <w:sz w:val="24"/>
            <w:szCs w:val="24"/>
          </w:rPr>
          <w:tab/>
          <w:delText>Complete blood count</w:delText>
        </w:r>
      </w:del>
    </w:p>
    <w:p w14:paraId="1014FF3C" w14:textId="35B8A7E2" w:rsidR="00171366" w:rsidRPr="001F67F5" w:rsidDel="00054747" w:rsidRDefault="00171366" w:rsidP="001F67F5">
      <w:pPr>
        <w:tabs>
          <w:tab w:val="left" w:pos="5220"/>
        </w:tabs>
        <w:ind w:left="5220" w:hanging="1260"/>
        <w:rPr>
          <w:del w:id="517" w:author="Ann Kemp" w:date="2015-03-17T15:39:00Z"/>
          <w:sz w:val="24"/>
          <w:szCs w:val="24"/>
        </w:rPr>
      </w:pPr>
      <w:del w:id="518" w:author="Ann Kemp" w:date="2015-03-17T15:39:00Z">
        <w:r w:rsidRPr="001F67F5" w:rsidDel="00054747">
          <w:rPr>
            <w:sz w:val="24"/>
            <w:szCs w:val="24"/>
          </w:rPr>
          <w:delText>9.</w:delText>
        </w:r>
        <w:r w:rsidR="008141EF" w:rsidRPr="001F67F5" w:rsidDel="00054747">
          <w:rPr>
            <w:sz w:val="24"/>
            <w:szCs w:val="24"/>
          </w:rPr>
          <w:delText>3355</w:delText>
        </w:r>
        <w:r w:rsidRPr="001F67F5" w:rsidDel="00054747">
          <w:rPr>
            <w:sz w:val="24"/>
            <w:szCs w:val="24"/>
          </w:rPr>
          <w:tab/>
          <w:delText>Electrolytes</w:delText>
        </w:r>
        <w:r w:rsidRPr="001F67F5" w:rsidDel="00054747">
          <w:delText xml:space="preserve">, </w:delText>
        </w:r>
        <w:r w:rsidRPr="001F67F5" w:rsidDel="00054747">
          <w:rPr>
            <w:sz w:val="24"/>
            <w:szCs w:val="24"/>
          </w:rPr>
          <w:delText>glucose</w:delText>
        </w:r>
      </w:del>
    </w:p>
    <w:p w14:paraId="10905939" w14:textId="440649F8" w:rsidR="00171366" w:rsidRPr="001F67F5" w:rsidDel="00054747" w:rsidRDefault="00171366" w:rsidP="001F67F5">
      <w:pPr>
        <w:tabs>
          <w:tab w:val="left" w:pos="5220"/>
        </w:tabs>
        <w:ind w:left="5220" w:hanging="1260"/>
        <w:rPr>
          <w:del w:id="519" w:author="Ann Kemp" w:date="2015-03-17T15:39:00Z"/>
          <w:sz w:val="24"/>
          <w:szCs w:val="24"/>
        </w:rPr>
      </w:pPr>
      <w:del w:id="520" w:author="Ann Kemp" w:date="2015-03-17T15:39:00Z">
        <w:r w:rsidRPr="001F67F5" w:rsidDel="00054747">
          <w:rPr>
            <w:sz w:val="24"/>
            <w:szCs w:val="24"/>
          </w:rPr>
          <w:delText>9.</w:delText>
        </w:r>
        <w:r w:rsidR="008141EF" w:rsidRPr="001F67F5" w:rsidDel="00054747">
          <w:rPr>
            <w:sz w:val="24"/>
            <w:szCs w:val="24"/>
          </w:rPr>
          <w:delText>3356</w:delText>
        </w:r>
        <w:r w:rsidRPr="001F67F5" w:rsidDel="00054747">
          <w:rPr>
            <w:sz w:val="24"/>
            <w:szCs w:val="24"/>
          </w:rPr>
          <w:tab/>
          <w:delText xml:space="preserve">Blood urea nitrogen </w:delText>
        </w:r>
        <w:r w:rsidRPr="001F67F5" w:rsidDel="00054747">
          <w:rPr>
            <w:sz w:val="24"/>
          </w:rPr>
          <w:delText>and</w:delText>
        </w:r>
        <w:r w:rsidRPr="001F67F5" w:rsidDel="00054747">
          <w:rPr>
            <w:sz w:val="24"/>
            <w:szCs w:val="24"/>
          </w:rPr>
          <w:delText xml:space="preserve"> creatinine</w:delText>
        </w:r>
      </w:del>
    </w:p>
    <w:p w14:paraId="0CBB8A92" w14:textId="02C51004" w:rsidR="00171366" w:rsidRPr="001F67F5" w:rsidDel="00054747" w:rsidRDefault="00171366" w:rsidP="001F67F5">
      <w:pPr>
        <w:tabs>
          <w:tab w:val="left" w:pos="5220"/>
        </w:tabs>
        <w:ind w:left="5220" w:hanging="1260"/>
        <w:rPr>
          <w:del w:id="521" w:author="Ann Kemp" w:date="2015-03-17T15:39:00Z"/>
          <w:sz w:val="24"/>
          <w:szCs w:val="24"/>
        </w:rPr>
      </w:pPr>
      <w:del w:id="522" w:author="Ann Kemp" w:date="2015-03-17T15:39:00Z">
        <w:r w:rsidRPr="001F67F5" w:rsidDel="00054747">
          <w:rPr>
            <w:sz w:val="24"/>
            <w:szCs w:val="24"/>
          </w:rPr>
          <w:delText>9.</w:delText>
        </w:r>
        <w:r w:rsidR="008141EF" w:rsidRPr="001F67F5" w:rsidDel="00054747">
          <w:rPr>
            <w:sz w:val="24"/>
            <w:szCs w:val="24"/>
          </w:rPr>
          <w:delText>3357</w:delText>
        </w:r>
        <w:r w:rsidRPr="001F67F5" w:rsidDel="00054747">
          <w:rPr>
            <w:sz w:val="24"/>
            <w:szCs w:val="24"/>
          </w:rPr>
          <w:tab/>
          <w:delText>Serum protein plus albumin or serum protein electrophoresis</w:delText>
        </w:r>
      </w:del>
    </w:p>
    <w:p w14:paraId="11BFB29F" w14:textId="0DD309D5" w:rsidR="00171366" w:rsidRPr="00F362BD" w:rsidRDefault="00171366" w:rsidP="001F67F5">
      <w:pPr>
        <w:tabs>
          <w:tab w:val="left" w:pos="5220"/>
        </w:tabs>
        <w:ind w:left="5220" w:hanging="1260"/>
        <w:rPr>
          <w:sz w:val="24"/>
          <w:szCs w:val="24"/>
        </w:rPr>
      </w:pPr>
      <w:del w:id="523" w:author="Ann Kemp" w:date="2015-03-17T15:39:00Z">
        <w:r w:rsidRPr="001F67F5" w:rsidDel="00054747">
          <w:rPr>
            <w:sz w:val="24"/>
            <w:szCs w:val="24"/>
          </w:rPr>
          <w:delText>9.</w:delText>
        </w:r>
        <w:r w:rsidR="008141EF" w:rsidRPr="001F67F5" w:rsidDel="00054747">
          <w:rPr>
            <w:sz w:val="24"/>
            <w:szCs w:val="24"/>
          </w:rPr>
          <w:delText>3358</w:delText>
        </w:r>
        <w:r w:rsidRPr="001F67F5" w:rsidDel="00054747">
          <w:rPr>
            <w:sz w:val="24"/>
            <w:szCs w:val="24"/>
          </w:rPr>
          <w:tab/>
          <w:delText>Screening for Hemoglobin S</w:delText>
        </w:r>
      </w:del>
      <w:r w:rsidRPr="00F362BD">
        <w:rPr>
          <w:sz w:val="24"/>
          <w:szCs w:val="24"/>
        </w:rPr>
        <w:t xml:space="preserve"> </w:t>
      </w:r>
    </w:p>
    <w:p w14:paraId="02343E5B" w14:textId="77777777" w:rsidR="00171366" w:rsidRPr="00F362BD" w:rsidRDefault="00171366" w:rsidP="00DE3351">
      <w:pPr>
        <w:tabs>
          <w:tab w:val="left" w:pos="2304"/>
          <w:tab w:val="left" w:pos="3960"/>
          <w:tab w:val="left" w:pos="5760"/>
        </w:tabs>
        <w:ind w:left="3960" w:hanging="1260"/>
        <w:rPr>
          <w:sz w:val="24"/>
          <w:szCs w:val="24"/>
        </w:rPr>
      </w:pPr>
      <w:r w:rsidRPr="00F362BD">
        <w:rPr>
          <w:sz w:val="24"/>
          <w:szCs w:val="24"/>
        </w:rPr>
        <w:t>9.</w:t>
      </w:r>
      <w:r w:rsidR="008141EF" w:rsidRPr="00F362BD">
        <w:rPr>
          <w:sz w:val="24"/>
          <w:szCs w:val="24"/>
        </w:rPr>
        <w:t>33</w:t>
      </w:r>
      <w:r w:rsidR="008141EF">
        <w:rPr>
          <w:sz w:val="24"/>
          <w:szCs w:val="24"/>
        </w:rPr>
        <w:t>6</w:t>
      </w:r>
      <w:r w:rsidR="008141EF" w:rsidRPr="00F362BD">
        <w:rPr>
          <w:sz w:val="24"/>
          <w:szCs w:val="24"/>
        </w:rPr>
        <w:t>0</w:t>
      </w:r>
      <w:r w:rsidRPr="00F362BD">
        <w:rPr>
          <w:sz w:val="24"/>
          <w:szCs w:val="24"/>
        </w:rPr>
        <w:tab/>
        <w:t xml:space="preserve">Examining </w:t>
      </w:r>
      <w:r w:rsidR="00210F00">
        <w:rPr>
          <w:sz w:val="24"/>
          <w:szCs w:val="24"/>
        </w:rPr>
        <w:t xml:space="preserve">practitioner </w:t>
      </w:r>
      <w:r w:rsidRPr="00F362BD">
        <w:rPr>
          <w:sz w:val="24"/>
          <w:szCs w:val="24"/>
        </w:rPr>
        <w:t>shall report results of the medical evaluation in writing to the donor center</w:t>
      </w:r>
      <w:r w:rsidR="00374ABB">
        <w:rPr>
          <w:sz w:val="24"/>
          <w:szCs w:val="24"/>
        </w:rPr>
        <w:t>.</w:t>
      </w:r>
      <w:r w:rsidRPr="00F362BD">
        <w:rPr>
          <w:sz w:val="24"/>
          <w:szCs w:val="24"/>
        </w:rPr>
        <w:t xml:space="preserve"> </w:t>
      </w:r>
    </w:p>
    <w:p w14:paraId="2948CC34" w14:textId="77777777" w:rsidR="00171366" w:rsidRPr="00F362BD" w:rsidRDefault="00171366" w:rsidP="00DE3351">
      <w:pPr>
        <w:tabs>
          <w:tab w:val="left" w:pos="3960"/>
          <w:tab w:val="left" w:pos="5760"/>
        </w:tabs>
        <w:ind w:left="3960" w:hanging="1260"/>
        <w:rPr>
          <w:sz w:val="24"/>
          <w:szCs w:val="24"/>
        </w:rPr>
      </w:pPr>
      <w:r w:rsidRPr="00F362BD">
        <w:rPr>
          <w:sz w:val="24"/>
          <w:szCs w:val="24"/>
        </w:rPr>
        <w:t>9.</w:t>
      </w:r>
      <w:r w:rsidR="008141EF" w:rsidRPr="00F362BD">
        <w:rPr>
          <w:sz w:val="24"/>
          <w:szCs w:val="24"/>
        </w:rPr>
        <w:t>33</w:t>
      </w:r>
      <w:r w:rsidR="008141EF">
        <w:rPr>
          <w:sz w:val="24"/>
          <w:szCs w:val="24"/>
        </w:rPr>
        <w:t>7</w:t>
      </w:r>
      <w:r w:rsidR="008141EF" w:rsidRPr="00F362BD">
        <w:rPr>
          <w:sz w:val="24"/>
          <w:szCs w:val="24"/>
        </w:rPr>
        <w:t>0</w:t>
      </w:r>
      <w:r w:rsidRPr="00F362BD">
        <w:rPr>
          <w:sz w:val="24"/>
          <w:szCs w:val="24"/>
        </w:rPr>
        <w:tab/>
        <w:t xml:space="preserve">Final approval of the donor shall not occur until the medical </w:t>
      </w:r>
      <w:r w:rsidR="00BD1481" w:rsidRPr="00F362BD">
        <w:rPr>
          <w:sz w:val="24"/>
          <w:szCs w:val="24"/>
        </w:rPr>
        <w:t>director</w:t>
      </w:r>
      <w:r w:rsidR="00BD1481">
        <w:rPr>
          <w:sz w:val="24"/>
          <w:szCs w:val="24"/>
        </w:rPr>
        <w:t>/physician designee</w:t>
      </w:r>
      <w:r w:rsidR="00BD1481" w:rsidRPr="00F362BD">
        <w:rPr>
          <w:sz w:val="24"/>
          <w:szCs w:val="24"/>
        </w:rPr>
        <w:t xml:space="preserve"> </w:t>
      </w:r>
      <w:r w:rsidRPr="00F362BD">
        <w:rPr>
          <w:sz w:val="24"/>
          <w:szCs w:val="24"/>
        </w:rPr>
        <w:t xml:space="preserve">of the collection center or apheresis center and the donor center </w:t>
      </w:r>
      <w:r w:rsidR="00BD1481">
        <w:rPr>
          <w:sz w:val="24"/>
          <w:szCs w:val="24"/>
        </w:rPr>
        <w:t xml:space="preserve">medical director or designee </w:t>
      </w:r>
      <w:r w:rsidRPr="00F362BD">
        <w:rPr>
          <w:sz w:val="24"/>
          <w:szCs w:val="24"/>
        </w:rPr>
        <w:t>document that the donor meets the criteria for collection and the donor has signed the consent to donate</w:t>
      </w:r>
      <w:r w:rsidR="00374ABB">
        <w:rPr>
          <w:sz w:val="24"/>
          <w:szCs w:val="24"/>
        </w:rPr>
        <w:t>.</w:t>
      </w:r>
    </w:p>
    <w:p w14:paraId="68CEA1A2" w14:textId="77777777" w:rsidR="00171366" w:rsidRPr="00F362BD" w:rsidRDefault="00171366" w:rsidP="00DE3351">
      <w:pPr>
        <w:tabs>
          <w:tab w:val="left" w:pos="5310"/>
          <w:tab w:val="left" w:pos="5670"/>
        </w:tabs>
        <w:ind w:left="5310" w:hanging="1350"/>
        <w:rPr>
          <w:sz w:val="24"/>
          <w:szCs w:val="24"/>
        </w:rPr>
      </w:pPr>
      <w:r w:rsidRPr="00F362BD">
        <w:rPr>
          <w:sz w:val="24"/>
          <w:szCs w:val="24"/>
        </w:rPr>
        <w:t>9.</w:t>
      </w:r>
      <w:r w:rsidR="008141EF" w:rsidRPr="00F362BD">
        <w:rPr>
          <w:sz w:val="24"/>
          <w:szCs w:val="24"/>
        </w:rPr>
        <w:t>33</w:t>
      </w:r>
      <w:r w:rsidR="008141EF">
        <w:rPr>
          <w:sz w:val="24"/>
          <w:szCs w:val="24"/>
        </w:rPr>
        <w:t>7</w:t>
      </w:r>
      <w:r w:rsidR="008141EF" w:rsidRPr="00F362BD">
        <w:rPr>
          <w:sz w:val="24"/>
          <w:szCs w:val="24"/>
        </w:rPr>
        <w:t>1</w:t>
      </w:r>
      <w:r w:rsidRPr="00F362BD">
        <w:rPr>
          <w:sz w:val="24"/>
          <w:szCs w:val="24"/>
        </w:rPr>
        <w:tab/>
        <w:t xml:space="preserve">Donor center shall notify the </w:t>
      </w:r>
      <w:r w:rsidR="003B31FA">
        <w:rPr>
          <w:sz w:val="24"/>
          <w:szCs w:val="24"/>
        </w:rPr>
        <w:t>NMDP case manager</w:t>
      </w:r>
      <w:r w:rsidRPr="00F362BD">
        <w:rPr>
          <w:sz w:val="24"/>
          <w:szCs w:val="24"/>
        </w:rPr>
        <w:t xml:space="preserve"> that the donor is medically </w:t>
      </w:r>
      <w:r>
        <w:rPr>
          <w:sz w:val="24"/>
          <w:szCs w:val="24"/>
        </w:rPr>
        <w:t>suitable</w:t>
      </w:r>
      <w:r w:rsidRPr="00F362BD">
        <w:rPr>
          <w:sz w:val="24"/>
          <w:szCs w:val="24"/>
        </w:rPr>
        <w:t xml:space="preserve"> and has signed the consent to donate</w:t>
      </w:r>
      <w:r w:rsidR="00374ABB">
        <w:rPr>
          <w:sz w:val="24"/>
          <w:szCs w:val="24"/>
        </w:rPr>
        <w:t>.</w:t>
      </w:r>
    </w:p>
    <w:p w14:paraId="5A1BC447" w14:textId="77777777" w:rsidR="00171366" w:rsidRPr="00F362BD" w:rsidRDefault="00171366" w:rsidP="00DE3351">
      <w:pPr>
        <w:tabs>
          <w:tab w:val="left" w:pos="3960"/>
        </w:tabs>
        <w:ind w:left="3960" w:hanging="1260"/>
        <w:rPr>
          <w:sz w:val="24"/>
        </w:rPr>
      </w:pPr>
      <w:r w:rsidRPr="00F362BD">
        <w:rPr>
          <w:sz w:val="24"/>
          <w:szCs w:val="24"/>
        </w:rPr>
        <w:t>9.</w:t>
      </w:r>
      <w:r w:rsidR="008141EF" w:rsidRPr="00F362BD">
        <w:rPr>
          <w:sz w:val="24"/>
          <w:szCs w:val="24"/>
        </w:rPr>
        <w:t>33</w:t>
      </w:r>
      <w:r w:rsidR="008141EF">
        <w:rPr>
          <w:sz w:val="24"/>
          <w:szCs w:val="24"/>
        </w:rPr>
        <w:t>8</w:t>
      </w:r>
      <w:r w:rsidR="008141EF" w:rsidRPr="00F362BD">
        <w:rPr>
          <w:sz w:val="24"/>
          <w:szCs w:val="24"/>
        </w:rPr>
        <w:t>0</w:t>
      </w:r>
      <w:r w:rsidRPr="00F362BD">
        <w:rPr>
          <w:sz w:val="24"/>
          <w:szCs w:val="24"/>
        </w:rPr>
        <w:tab/>
        <w:t xml:space="preserve">Donor center shall </w:t>
      </w:r>
      <w:r>
        <w:rPr>
          <w:sz w:val="24"/>
          <w:szCs w:val="24"/>
        </w:rPr>
        <w:t>ensure</w:t>
      </w:r>
      <w:r w:rsidRPr="00F362BD">
        <w:rPr>
          <w:sz w:val="24"/>
          <w:szCs w:val="24"/>
        </w:rPr>
        <w:t xml:space="preserve"> repeat infectious disease testing </w:t>
      </w:r>
      <w:r>
        <w:rPr>
          <w:sz w:val="24"/>
          <w:szCs w:val="24"/>
        </w:rPr>
        <w:t xml:space="preserve">is performed </w:t>
      </w:r>
      <w:r w:rsidRPr="00F362BD">
        <w:rPr>
          <w:sz w:val="24"/>
          <w:szCs w:val="24"/>
        </w:rPr>
        <w:t xml:space="preserve">if previous results </w:t>
      </w:r>
      <w:r>
        <w:rPr>
          <w:sz w:val="24"/>
          <w:szCs w:val="24"/>
        </w:rPr>
        <w:t>were</w:t>
      </w:r>
      <w:r w:rsidRPr="00F362BD">
        <w:rPr>
          <w:sz w:val="24"/>
          <w:szCs w:val="24"/>
        </w:rPr>
        <w:t xml:space="preserve"> obtained more than 30 days prior to </w:t>
      </w:r>
      <w:proofErr w:type="gramStart"/>
      <w:r w:rsidR="0057190E">
        <w:rPr>
          <w:sz w:val="24"/>
          <w:szCs w:val="24"/>
        </w:rPr>
        <w:t>HPC(</w:t>
      </w:r>
      <w:proofErr w:type="gramEnd"/>
      <w:r w:rsidR="0057190E">
        <w:rPr>
          <w:sz w:val="24"/>
          <w:szCs w:val="24"/>
        </w:rPr>
        <w:t xml:space="preserve">M) </w:t>
      </w:r>
      <w:r w:rsidRPr="00F362BD">
        <w:rPr>
          <w:sz w:val="24"/>
          <w:szCs w:val="24"/>
        </w:rPr>
        <w:t xml:space="preserve">or </w:t>
      </w:r>
      <w:r w:rsidR="0057190E">
        <w:rPr>
          <w:sz w:val="24"/>
          <w:szCs w:val="24"/>
        </w:rPr>
        <w:t xml:space="preserve">HPC(A) </w:t>
      </w:r>
      <w:r w:rsidRPr="00F362BD">
        <w:rPr>
          <w:sz w:val="24"/>
          <w:szCs w:val="24"/>
        </w:rPr>
        <w:t>donation</w:t>
      </w:r>
      <w:r w:rsidRPr="00F362BD">
        <w:t xml:space="preserve"> </w:t>
      </w:r>
      <w:r w:rsidRPr="00266AD7">
        <w:rPr>
          <w:sz w:val="24"/>
          <w:szCs w:val="24"/>
        </w:rPr>
        <w:t>(</w:t>
      </w:r>
      <w:r>
        <w:rPr>
          <w:sz w:val="24"/>
          <w:szCs w:val="24"/>
        </w:rPr>
        <w:t>S</w:t>
      </w:r>
      <w:r w:rsidRPr="00266AD7">
        <w:rPr>
          <w:sz w:val="24"/>
          <w:szCs w:val="24"/>
        </w:rPr>
        <w:t xml:space="preserve">tandard </w:t>
      </w:r>
      <w:r>
        <w:rPr>
          <w:sz w:val="24"/>
          <w:szCs w:val="24"/>
        </w:rPr>
        <w:t>2.41</w:t>
      </w:r>
      <w:r w:rsidR="00011984">
        <w:rPr>
          <w:sz w:val="24"/>
          <w:szCs w:val="24"/>
        </w:rPr>
        <w:t>2</w:t>
      </w:r>
      <w:r>
        <w:rPr>
          <w:sz w:val="24"/>
          <w:szCs w:val="24"/>
        </w:rPr>
        <w:t>0</w:t>
      </w:r>
      <w:r w:rsidRPr="00266AD7">
        <w:rPr>
          <w:sz w:val="24"/>
          <w:szCs w:val="24"/>
        </w:rPr>
        <w:t xml:space="preserve"> applies)</w:t>
      </w:r>
      <w:r w:rsidR="00374ABB">
        <w:rPr>
          <w:sz w:val="24"/>
          <w:szCs w:val="24"/>
        </w:rPr>
        <w:t>.</w:t>
      </w:r>
    </w:p>
    <w:p w14:paraId="7645BE5E" w14:textId="77777777" w:rsidR="00CF6F9C" w:rsidRDefault="00171366">
      <w:pPr>
        <w:pStyle w:val="StyleHeading2TimesNewRoman"/>
      </w:pPr>
      <w:bookmarkStart w:id="524" w:name="_Toc535916260"/>
      <w:bookmarkStart w:id="525" w:name="_Toc23737730"/>
      <w:bookmarkStart w:id="526" w:name="_Toc21847711"/>
      <w:bookmarkStart w:id="527" w:name="_Toc207004311"/>
      <w:bookmarkStart w:id="528" w:name="_Toc416957981"/>
      <w:r w:rsidRPr="00F362BD">
        <w:t>9.4000</w:t>
      </w:r>
      <w:r w:rsidRPr="00F362BD">
        <w:tab/>
      </w:r>
      <w:r>
        <w:tab/>
      </w:r>
      <w:r w:rsidRPr="00F362BD">
        <w:t xml:space="preserve">Prospective </w:t>
      </w:r>
      <w:r w:rsidR="005F5838">
        <w:t xml:space="preserve">Adult </w:t>
      </w:r>
      <w:r w:rsidRPr="00F362BD">
        <w:t>Donors with Abnormal Findings</w:t>
      </w:r>
      <w:bookmarkEnd w:id="524"/>
      <w:bookmarkEnd w:id="525"/>
      <w:bookmarkEnd w:id="526"/>
      <w:bookmarkEnd w:id="527"/>
      <w:bookmarkEnd w:id="528"/>
    </w:p>
    <w:p w14:paraId="6CA50F89"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9.4100</w:t>
      </w:r>
      <w:r w:rsidRPr="00F362BD">
        <w:rPr>
          <w:sz w:val="24"/>
          <w:szCs w:val="24"/>
        </w:rPr>
        <w:tab/>
        <w:t xml:space="preserve">Donor center medical director or designee shall report to the donor any </w:t>
      </w:r>
      <w:r>
        <w:rPr>
          <w:sz w:val="24"/>
          <w:szCs w:val="24"/>
        </w:rPr>
        <w:t xml:space="preserve">clinically significant </w:t>
      </w:r>
      <w:r w:rsidRPr="00F362BD">
        <w:rPr>
          <w:sz w:val="24"/>
          <w:szCs w:val="24"/>
        </w:rPr>
        <w:t>abnormal findings discovered during donor evaluation.</w:t>
      </w:r>
    </w:p>
    <w:p w14:paraId="1351F07C" w14:textId="77777777" w:rsidR="00171366" w:rsidRPr="00F362BD" w:rsidRDefault="00171366" w:rsidP="00DE3351">
      <w:pPr>
        <w:tabs>
          <w:tab w:val="left" w:pos="3960"/>
          <w:tab w:val="left" w:pos="4680"/>
        </w:tabs>
        <w:ind w:left="3960" w:hanging="1260"/>
        <w:rPr>
          <w:sz w:val="24"/>
          <w:szCs w:val="24"/>
        </w:rPr>
      </w:pPr>
      <w:r w:rsidRPr="00F362BD">
        <w:rPr>
          <w:sz w:val="24"/>
          <w:szCs w:val="24"/>
        </w:rPr>
        <w:t>9.4110</w:t>
      </w:r>
      <w:r w:rsidRPr="00F362BD">
        <w:rPr>
          <w:sz w:val="24"/>
          <w:szCs w:val="24"/>
        </w:rPr>
        <w:tab/>
        <w:t xml:space="preserve">Donor shall be </w:t>
      </w:r>
      <w:r w:rsidR="00775FB0">
        <w:rPr>
          <w:sz w:val="24"/>
          <w:szCs w:val="24"/>
        </w:rPr>
        <w:t xml:space="preserve">notified of the findings and documentation </w:t>
      </w:r>
      <w:r w:rsidR="00544E91">
        <w:rPr>
          <w:sz w:val="24"/>
          <w:szCs w:val="24"/>
        </w:rPr>
        <w:t xml:space="preserve">of donor notification </w:t>
      </w:r>
      <w:r w:rsidR="000D2A8D">
        <w:rPr>
          <w:sz w:val="24"/>
          <w:szCs w:val="24"/>
        </w:rPr>
        <w:t xml:space="preserve">shall be </w:t>
      </w:r>
      <w:r w:rsidR="00775FB0">
        <w:rPr>
          <w:sz w:val="24"/>
          <w:szCs w:val="24"/>
        </w:rPr>
        <w:t>maintained</w:t>
      </w:r>
      <w:r w:rsidR="00374ABB">
        <w:rPr>
          <w:sz w:val="24"/>
          <w:szCs w:val="24"/>
        </w:rPr>
        <w:t>.</w:t>
      </w:r>
    </w:p>
    <w:p w14:paraId="4983864F" w14:textId="77777777" w:rsidR="00171366" w:rsidRPr="00F362BD" w:rsidRDefault="00171366" w:rsidP="00DE3351">
      <w:pPr>
        <w:tabs>
          <w:tab w:val="left" w:pos="3960"/>
          <w:tab w:val="left" w:pos="4680"/>
        </w:tabs>
        <w:ind w:left="3960" w:hanging="1260"/>
        <w:rPr>
          <w:sz w:val="24"/>
          <w:szCs w:val="24"/>
        </w:rPr>
      </w:pPr>
      <w:r w:rsidRPr="00F362BD">
        <w:rPr>
          <w:sz w:val="24"/>
          <w:szCs w:val="24"/>
        </w:rPr>
        <w:t>9.</w:t>
      </w:r>
      <w:r w:rsidR="00775FB0" w:rsidRPr="00F362BD">
        <w:rPr>
          <w:sz w:val="24"/>
          <w:szCs w:val="24"/>
        </w:rPr>
        <w:t>41</w:t>
      </w:r>
      <w:r w:rsidR="00775FB0">
        <w:rPr>
          <w:sz w:val="24"/>
          <w:szCs w:val="24"/>
        </w:rPr>
        <w:t>2</w:t>
      </w:r>
      <w:r w:rsidR="00775FB0" w:rsidRPr="00F362BD">
        <w:rPr>
          <w:sz w:val="24"/>
          <w:szCs w:val="24"/>
        </w:rPr>
        <w:t>0</w:t>
      </w:r>
      <w:r w:rsidRPr="00F362BD">
        <w:rPr>
          <w:sz w:val="24"/>
          <w:szCs w:val="24"/>
        </w:rPr>
        <w:tab/>
        <w:t>Donor has the right to decline donation based on the abnormal findings and keep the reason(s) confidential</w:t>
      </w:r>
      <w:r w:rsidR="00374ABB">
        <w:rPr>
          <w:sz w:val="24"/>
          <w:szCs w:val="24"/>
        </w:rPr>
        <w:t>.</w:t>
      </w:r>
    </w:p>
    <w:p w14:paraId="55C4668E"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9.4200</w:t>
      </w:r>
      <w:r w:rsidRPr="00F362BD">
        <w:rPr>
          <w:sz w:val="24"/>
          <w:szCs w:val="24"/>
        </w:rPr>
        <w:tab/>
      </w:r>
      <w:r w:rsidR="00775FB0">
        <w:rPr>
          <w:sz w:val="24"/>
          <w:szCs w:val="24"/>
        </w:rPr>
        <w:t>Clinically significant a</w:t>
      </w:r>
      <w:r w:rsidRPr="00F362BD">
        <w:rPr>
          <w:sz w:val="24"/>
          <w:szCs w:val="24"/>
        </w:rPr>
        <w:t>bnormal finding that may increase risk to the donor</w:t>
      </w:r>
      <w:r w:rsidR="00374ABB">
        <w:rPr>
          <w:sz w:val="24"/>
          <w:szCs w:val="24"/>
        </w:rPr>
        <w:t>.</w:t>
      </w:r>
    </w:p>
    <w:p w14:paraId="6A9F37F7" w14:textId="77777777" w:rsidR="00171366" w:rsidRPr="00F362BD" w:rsidRDefault="00171366" w:rsidP="00DE3351">
      <w:pPr>
        <w:tabs>
          <w:tab w:val="left" w:pos="3960"/>
          <w:tab w:val="left" w:pos="5760"/>
        </w:tabs>
        <w:ind w:left="3960" w:hanging="1260"/>
        <w:rPr>
          <w:sz w:val="24"/>
          <w:szCs w:val="24"/>
        </w:rPr>
      </w:pPr>
      <w:r w:rsidRPr="00F362BD">
        <w:rPr>
          <w:sz w:val="24"/>
          <w:szCs w:val="24"/>
        </w:rPr>
        <w:t>9.4210</w:t>
      </w:r>
      <w:r w:rsidRPr="00F362BD">
        <w:rPr>
          <w:sz w:val="24"/>
          <w:szCs w:val="24"/>
        </w:rPr>
        <w:tab/>
        <w:t xml:space="preserve">Donor center medical director and </w:t>
      </w:r>
      <w:r w:rsidR="000D2A8D">
        <w:rPr>
          <w:sz w:val="24"/>
          <w:szCs w:val="24"/>
        </w:rPr>
        <w:t xml:space="preserve">apheresis or marrow </w:t>
      </w:r>
      <w:r w:rsidRPr="00F362BD">
        <w:rPr>
          <w:sz w:val="24"/>
          <w:szCs w:val="24"/>
        </w:rPr>
        <w:t>collection center medical director (or examining</w:t>
      </w:r>
      <w:r w:rsidR="00CE2DE3">
        <w:rPr>
          <w:sz w:val="24"/>
          <w:szCs w:val="24"/>
        </w:rPr>
        <w:t xml:space="preserve"> practitioner</w:t>
      </w:r>
      <w:r w:rsidRPr="00F362BD">
        <w:rPr>
          <w:sz w:val="24"/>
          <w:szCs w:val="24"/>
        </w:rPr>
        <w:t>) shall determine whether an</w:t>
      </w:r>
      <w:r w:rsidR="00B677D7">
        <w:rPr>
          <w:sz w:val="24"/>
          <w:szCs w:val="24"/>
        </w:rPr>
        <w:t>y</w:t>
      </w:r>
      <w:r w:rsidRPr="00F362BD">
        <w:rPr>
          <w:sz w:val="24"/>
          <w:szCs w:val="24"/>
        </w:rPr>
        <w:t xml:space="preserve"> finding constitutes</w:t>
      </w:r>
      <w:r>
        <w:rPr>
          <w:sz w:val="24"/>
          <w:szCs w:val="24"/>
        </w:rPr>
        <w:t xml:space="preserve"> unacceptable risk to the donor</w:t>
      </w:r>
      <w:r w:rsidR="00374ABB">
        <w:rPr>
          <w:sz w:val="24"/>
          <w:szCs w:val="24"/>
        </w:rPr>
        <w:t>.</w:t>
      </w:r>
    </w:p>
    <w:p w14:paraId="7932EB86" w14:textId="77777777" w:rsidR="00171366" w:rsidRPr="00F362BD" w:rsidRDefault="00171366" w:rsidP="00DE3351">
      <w:pPr>
        <w:tabs>
          <w:tab w:val="left" w:pos="3960"/>
          <w:tab w:val="left" w:pos="5760"/>
        </w:tabs>
        <w:ind w:left="3960" w:hanging="1260"/>
        <w:rPr>
          <w:sz w:val="24"/>
          <w:szCs w:val="24"/>
        </w:rPr>
      </w:pPr>
      <w:r w:rsidRPr="00F362BD">
        <w:rPr>
          <w:sz w:val="24"/>
          <w:szCs w:val="24"/>
        </w:rPr>
        <w:t>9.4220</w:t>
      </w:r>
      <w:r w:rsidRPr="00F362BD">
        <w:rPr>
          <w:sz w:val="24"/>
          <w:szCs w:val="24"/>
        </w:rPr>
        <w:tab/>
        <w:t>If the donor agrees to donate, any</w:t>
      </w:r>
      <w:r w:rsidR="00BD1481">
        <w:rPr>
          <w:sz w:val="24"/>
          <w:szCs w:val="24"/>
        </w:rPr>
        <w:t xml:space="preserve"> clinically significant</w:t>
      </w:r>
      <w:r w:rsidRPr="00F362BD">
        <w:rPr>
          <w:sz w:val="24"/>
          <w:szCs w:val="24"/>
        </w:rPr>
        <w:t xml:space="preserve"> finding that may increase risk in the prospective donor shall be reported by the donor center to the NMDP</w:t>
      </w:r>
      <w:r w:rsidR="00374ABB">
        <w:rPr>
          <w:sz w:val="24"/>
          <w:szCs w:val="24"/>
        </w:rPr>
        <w:t>.</w:t>
      </w:r>
    </w:p>
    <w:p w14:paraId="318269FE" w14:textId="77777777" w:rsidR="00171366" w:rsidRPr="00F362BD" w:rsidRDefault="00171366" w:rsidP="00DE3351">
      <w:pPr>
        <w:tabs>
          <w:tab w:val="left" w:pos="2700"/>
          <w:tab w:val="left" w:pos="4608"/>
          <w:tab w:val="left" w:pos="5760"/>
        </w:tabs>
        <w:ind w:left="2700" w:hanging="1260"/>
        <w:rPr>
          <w:sz w:val="24"/>
          <w:szCs w:val="24"/>
        </w:rPr>
      </w:pPr>
      <w:r w:rsidRPr="00F362BD">
        <w:rPr>
          <w:sz w:val="24"/>
          <w:szCs w:val="24"/>
        </w:rPr>
        <w:t>9.4300</w:t>
      </w:r>
      <w:r w:rsidRPr="00F362BD">
        <w:rPr>
          <w:sz w:val="24"/>
          <w:szCs w:val="24"/>
        </w:rPr>
        <w:tab/>
        <w:t>Abnormal finding that may increase risk to the recipient</w:t>
      </w:r>
      <w:r w:rsidR="00374ABB">
        <w:rPr>
          <w:sz w:val="24"/>
          <w:szCs w:val="24"/>
        </w:rPr>
        <w:t>.</w:t>
      </w:r>
    </w:p>
    <w:p w14:paraId="732907EB" w14:textId="77777777" w:rsidR="00171366" w:rsidRDefault="00171366">
      <w:pPr>
        <w:tabs>
          <w:tab w:val="left" w:pos="3960"/>
          <w:tab w:val="left" w:pos="5760"/>
        </w:tabs>
        <w:ind w:left="3960" w:hanging="1260"/>
        <w:rPr>
          <w:sz w:val="24"/>
          <w:szCs w:val="24"/>
        </w:rPr>
      </w:pPr>
      <w:r w:rsidRPr="00F362BD">
        <w:rPr>
          <w:sz w:val="24"/>
          <w:szCs w:val="24"/>
        </w:rPr>
        <w:t>9.4310</w:t>
      </w:r>
      <w:r w:rsidRPr="00F362BD">
        <w:rPr>
          <w:sz w:val="24"/>
          <w:szCs w:val="24"/>
        </w:rPr>
        <w:tab/>
        <w:t>Transplant center medical director shall determine whether hematopoietic cells from a donor with an abnormal finding pose unacceptable risk to the rec</w:t>
      </w:r>
      <w:r>
        <w:rPr>
          <w:sz w:val="24"/>
          <w:szCs w:val="24"/>
        </w:rPr>
        <w:t>ipient</w:t>
      </w:r>
      <w:r w:rsidR="00374ABB">
        <w:rPr>
          <w:sz w:val="24"/>
          <w:szCs w:val="24"/>
        </w:rPr>
        <w:t>.</w:t>
      </w:r>
    </w:p>
    <w:p w14:paraId="0821A9A0" w14:textId="77777777" w:rsidR="00171366" w:rsidRDefault="00171366">
      <w:pPr>
        <w:tabs>
          <w:tab w:val="left" w:pos="2304"/>
          <w:tab w:val="left" w:pos="3960"/>
          <w:tab w:val="left" w:pos="5760"/>
        </w:tabs>
        <w:ind w:left="3960" w:hanging="1260"/>
        <w:rPr>
          <w:sz w:val="24"/>
          <w:szCs w:val="24"/>
        </w:rPr>
      </w:pPr>
      <w:r w:rsidRPr="00F362BD">
        <w:rPr>
          <w:sz w:val="24"/>
          <w:szCs w:val="24"/>
        </w:rPr>
        <w:t>9.4320</w:t>
      </w:r>
      <w:r w:rsidRPr="00F362BD">
        <w:rPr>
          <w:sz w:val="24"/>
          <w:szCs w:val="24"/>
        </w:rPr>
        <w:tab/>
        <w:t>Decision to use hematopoietic cells from a donor with an abnormal finding that may increase risk to the recipient shall be communicated by the transplant center, in writing, to the NMDP</w:t>
      </w:r>
      <w:r w:rsidR="00374ABB">
        <w:rPr>
          <w:sz w:val="24"/>
          <w:szCs w:val="24"/>
        </w:rPr>
        <w:t>.</w:t>
      </w:r>
    </w:p>
    <w:p w14:paraId="0E751E4B" w14:textId="77777777" w:rsidR="00171366" w:rsidRDefault="00171366">
      <w:pPr>
        <w:tabs>
          <w:tab w:val="left" w:pos="2304"/>
          <w:tab w:val="left" w:pos="3960"/>
          <w:tab w:val="left" w:pos="5760"/>
        </w:tabs>
        <w:ind w:left="3960" w:hanging="1260"/>
        <w:rPr>
          <w:sz w:val="24"/>
          <w:szCs w:val="24"/>
        </w:rPr>
      </w:pPr>
      <w:r w:rsidRPr="00F362BD">
        <w:rPr>
          <w:sz w:val="24"/>
          <w:szCs w:val="24"/>
        </w:rPr>
        <w:t>9.4330</w:t>
      </w:r>
      <w:r w:rsidRPr="00F362BD">
        <w:rPr>
          <w:sz w:val="24"/>
          <w:szCs w:val="24"/>
        </w:rPr>
        <w:tab/>
        <w:t>Abnormal finding that may increase recipient risk shall be reported to the recipient</w:t>
      </w:r>
      <w:r>
        <w:rPr>
          <w:sz w:val="24"/>
          <w:szCs w:val="24"/>
        </w:rPr>
        <w:t xml:space="preserve"> or recipient’s representative</w:t>
      </w:r>
      <w:r w:rsidRPr="00F362BD">
        <w:rPr>
          <w:sz w:val="24"/>
          <w:szCs w:val="24"/>
        </w:rPr>
        <w:t xml:space="preserve">, who shall be </w:t>
      </w:r>
      <w:r w:rsidRPr="006E039B">
        <w:rPr>
          <w:sz w:val="24"/>
          <w:szCs w:val="24"/>
        </w:rPr>
        <w:t>c</w:t>
      </w:r>
      <w:r w:rsidRPr="00F362BD">
        <w:rPr>
          <w:sz w:val="24"/>
          <w:szCs w:val="24"/>
        </w:rPr>
        <w:t>ounseled as to the potential impact of the abnormality</w:t>
      </w:r>
      <w:r w:rsidR="00374ABB">
        <w:rPr>
          <w:sz w:val="24"/>
          <w:szCs w:val="24"/>
        </w:rPr>
        <w:t>.</w:t>
      </w:r>
    </w:p>
    <w:p w14:paraId="3E17DB71" w14:textId="77777777" w:rsidR="00171366" w:rsidRPr="00F362BD" w:rsidRDefault="00171366" w:rsidP="00DE3351">
      <w:pPr>
        <w:tabs>
          <w:tab w:val="left" w:pos="5220"/>
        </w:tabs>
        <w:ind w:left="5220" w:hanging="1260"/>
        <w:rPr>
          <w:sz w:val="24"/>
          <w:szCs w:val="24"/>
        </w:rPr>
      </w:pPr>
      <w:r w:rsidRPr="00F362BD">
        <w:rPr>
          <w:sz w:val="24"/>
          <w:szCs w:val="24"/>
        </w:rPr>
        <w:t>9.4331</w:t>
      </w:r>
      <w:r w:rsidRPr="00F362BD">
        <w:rPr>
          <w:sz w:val="24"/>
          <w:szCs w:val="24"/>
        </w:rPr>
        <w:tab/>
      </w:r>
      <w:r>
        <w:rPr>
          <w:sz w:val="24"/>
          <w:szCs w:val="24"/>
        </w:rPr>
        <w:t>D</w:t>
      </w:r>
      <w:r w:rsidRPr="00F362BD">
        <w:rPr>
          <w:sz w:val="24"/>
          <w:szCs w:val="24"/>
        </w:rPr>
        <w:t>ocumentation of counseling shall be maintained at the transplant center</w:t>
      </w:r>
      <w:r w:rsidR="00374ABB">
        <w:rPr>
          <w:sz w:val="24"/>
          <w:szCs w:val="24"/>
        </w:rPr>
        <w:t>.</w:t>
      </w:r>
    </w:p>
    <w:p w14:paraId="344A60BB" w14:textId="77777777" w:rsidR="00541202" w:rsidRDefault="00171366">
      <w:pPr>
        <w:pStyle w:val="StyleHeading2TimesNewRomanJustified"/>
      </w:pPr>
      <w:bookmarkStart w:id="529" w:name="_Toc535916261"/>
      <w:bookmarkStart w:id="530" w:name="_Toc23737731"/>
      <w:bookmarkStart w:id="531" w:name="_Toc21847712"/>
      <w:bookmarkStart w:id="532" w:name="_Toc207004312"/>
      <w:bookmarkStart w:id="533" w:name="_Toc416957982"/>
      <w:r w:rsidRPr="00F362BD">
        <w:t>9.5000</w:t>
      </w:r>
      <w:r w:rsidRPr="00F362BD">
        <w:tab/>
      </w:r>
      <w:r>
        <w:tab/>
      </w:r>
      <w:r w:rsidRPr="00F362BD">
        <w:t>Pre-Collection Communication</w:t>
      </w:r>
      <w:bookmarkEnd w:id="529"/>
      <w:bookmarkEnd w:id="530"/>
      <w:bookmarkEnd w:id="531"/>
      <w:bookmarkEnd w:id="532"/>
      <w:bookmarkEnd w:id="533"/>
    </w:p>
    <w:p w14:paraId="246DC83E" w14:textId="77777777" w:rsidR="00171366" w:rsidRPr="00F362BD" w:rsidRDefault="00171366" w:rsidP="00DE3351">
      <w:pPr>
        <w:tabs>
          <w:tab w:val="left" w:pos="2700"/>
          <w:tab w:val="left" w:pos="4608"/>
          <w:tab w:val="left" w:pos="5760"/>
        </w:tabs>
        <w:ind w:left="2700" w:hanging="1260"/>
        <w:jc w:val="both"/>
        <w:rPr>
          <w:sz w:val="24"/>
          <w:szCs w:val="24"/>
        </w:rPr>
      </w:pPr>
      <w:r w:rsidRPr="00F362BD">
        <w:rPr>
          <w:sz w:val="24"/>
          <w:szCs w:val="24"/>
        </w:rPr>
        <w:t>9.5100</w:t>
      </w:r>
      <w:r w:rsidRPr="00F362BD">
        <w:rPr>
          <w:sz w:val="24"/>
          <w:szCs w:val="24"/>
        </w:rPr>
        <w:tab/>
      </w:r>
      <w:proofErr w:type="gramStart"/>
      <w:r>
        <w:rPr>
          <w:sz w:val="24"/>
          <w:szCs w:val="24"/>
        </w:rPr>
        <w:t>HPC</w:t>
      </w:r>
      <w:r w:rsidR="00EB5A52">
        <w:rPr>
          <w:sz w:val="24"/>
          <w:szCs w:val="24"/>
        </w:rPr>
        <w:t>(</w:t>
      </w:r>
      <w:proofErr w:type="gramEnd"/>
      <w:r w:rsidR="00EB5A52">
        <w:rPr>
          <w:sz w:val="24"/>
          <w:szCs w:val="24"/>
        </w:rPr>
        <w:t>M)</w:t>
      </w:r>
      <w:r w:rsidRPr="00F362BD">
        <w:rPr>
          <w:sz w:val="24"/>
          <w:szCs w:val="24"/>
        </w:rPr>
        <w:t xml:space="preserve"> or </w:t>
      </w:r>
      <w:r>
        <w:rPr>
          <w:sz w:val="24"/>
          <w:szCs w:val="24"/>
        </w:rPr>
        <w:t>HPC</w:t>
      </w:r>
      <w:r w:rsidR="00EB5A52">
        <w:rPr>
          <w:sz w:val="24"/>
          <w:szCs w:val="24"/>
        </w:rPr>
        <w:t>(A)</w:t>
      </w:r>
      <w:r w:rsidRPr="00F362BD">
        <w:rPr>
          <w:sz w:val="24"/>
          <w:szCs w:val="24"/>
        </w:rPr>
        <w:t xml:space="preserve"> Donation</w:t>
      </w:r>
    </w:p>
    <w:p w14:paraId="22A7B1FD" w14:textId="77777777" w:rsidR="00171366" w:rsidRDefault="00171366">
      <w:pPr>
        <w:tabs>
          <w:tab w:val="left" w:pos="3960"/>
          <w:tab w:val="left" w:pos="5760"/>
        </w:tabs>
        <w:ind w:left="3960" w:hanging="1260"/>
        <w:rPr>
          <w:sz w:val="24"/>
          <w:szCs w:val="24"/>
        </w:rPr>
      </w:pPr>
      <w:r w:rsidRPr="00F362BD">
        <w:rPr>
          <w:sz w:val="24"/>
          <w:szCs w:val="24"/>
        </w:rPr>
        <w:t>9.5110</w:t>
      </w:r>
      <w:r w:rsidRPr="00F362BD">
        <w:rPr>
          <w:sz w:val="24"/>
          <w:szCs w:val="24"/>
        </w:rPr>
        <w:tab/>
        <w:t xml:space="preserve">Transplant center shall provide signed acknowledgment to the </w:t>
      </w:r>
      <w:r>
        <w:rPr>
          <w:sz w:val="24"/>
          <w:szCs w:val="24"/>
        </w:rPr>
        <w:t xml:space="preserve">NMDP </w:t>
      </w:r>
      <w:r w:rsidRPr="00F362BD">
        <w:rPr>
          <w:sz w:val="24"/>
          <w:szCs w:val="24"/>
        </w:rPr>
        <w:t>that the donor’s ABO group and Rh type, degree of HLA match, and test results are acceptable</w:t>
      </w:r>
      <w:r w:rsidR="00374ABB">
        <w:rPr>
          <w:sz w:val="24"/>
          <w:szCs w:val="24"/>
        </w:rPr>
        <w:t>.</w:t>
      </w:r>
    </w:p>
    <w:p w14:paraId="16640AFC" w14:textId="77777777" w:rsidR="00171366" w:rsidRDefault="00171366">
      <w:pPr>
        <w:pStyle w:val="BodyText"/>
        <w:tabs>
          <w:tab w:val="clear" w:pos="2304"/>
          <w:tab w:val="clear" w:pos="4608"/>
          <w:tab w:val="left" w:pos="3960"/>
        </w:tabs>
        <w:ind w:left="3960" w:hanging="1260"/>
        <w:rPr>
          <w:rFonts w:ascii="Times New Roman" w:hAnsi="Times New Roman"/>
          <w:szCs w:val="24"/>
        </w:rPr>
      </w:pPr>
      <w:r w:rsidRPr="00F362BD">
        <w:rPr>
          <w:rFonts w:ascii="Times New Roman" w:hAnsi="Times New Roman"/>
          <w:szCs w:val="24"/>
        </w:rPr>
        <w:t>9.5120</w:t>
      </w:r>
      <w:r w:rsidRPr="00F362BD">
        <w:rPr>
          <w:rFonts w:ascii="Times New Roman" w:hAnsi="Times New Roman"/>
          <w:szCs w:val="24"/>
        </w:rPr>
        <w:tab/>
        <w:t xml:space="preserve">Initiation of the recipient’s preparative regimen shall not occur until the donor has received final approval and infectious disease testing, performed within 30 days of </w:t>
      </w:r>
      <w:proofErr w:type="gramStart"/>
      <w:r>
        <w:rPr>
          <w:rFonts w:ascii="Times New Roman" w:hAnsi="Times New Roman"/>
          <w:szCs w:val="24"/>
        </w:rPr>
        <w:t>HPC(</w:t>
      </w:r>
      <w:proofErr w:type="gramEnd"/>
      <w:r>
        <w:rPr>
          <w:rFonts w:ascii="Times New Roman" w:hAnsi="Times New Roman"/>
          <w:szCs w:val="24"/>
        </w:rPr>
        <w:t>M)</w:t>
      </w:r>
      <w:r w:rsidRPr="00F362BD">
        <w:rPr>
          <w:rFonts w:ascii="Times New Roman" w:hAnsi="Times New Roman"/>
          <w:szCs w:val="24"/>
        </w:rPr>
        <w:t xml:space="preserve"> or </w:t>
      </w:r>
      <w:r>
        <w:rPr>
          <w:rFonts w:ascii="Times New Roman" w:hAnsi="Times New Roman"/>
          <w:szCs w:val="24"/>
        </w:rPr>
        <w:t xml:space="preserve">HPC(A) </w:t>
      </w:r>
      <w:r w:rsidRPr="00F362BD">
        <w:rPr>
          <w:rFonts w:ascii="Times New Roman" w:hAnsi="Times New Roman"/>
          <w:szCs w:val="24"/>
        </w:rPr>
        <w:t xml:space="preserve">donation, and has been reported to the </w:t>
      </w:r>
      <w:r>
        <w:rPr>
          <w:rFonts w:ascii="Times New Roman" w:hAnsi="Times New Roman"/>
          <w:szCs w:val="24"/>
        </w:rPr>
        <w:t>NMDP</w:t>
      </w:r>
      <w:r w:rsidR="00374ABB">
        <w:rPr>
          <w:rFonts w:ascii="Times New Roman" w:hAnsi="Times New Roman"/>
          <w:szCs w:val="24"/>
        </w:rPr>
        <w:t>.</w:t>
      </w:r>
    </w:p>
    <w:p w14:paraId="17061162" w14:textId="77777777" w:rsidR="00171366" w:rsidRDefault="00171366">
      <w:pPr>
        <w:tabs>
          <w:tab w:val="left" w:pos="2700"/>
        </w:tabs>
        <w:ind w:left="2700" w:hanging="1260"/>
        <w:jc w:val="both"/>
        <w:rPr>
          <w:sz w:val="24"/>
          <w:szCs w:val="24"/>
        </w:rPr>
      </w:pPr>
      <w:r w:rsidRPr="00F362BD">
        <w:rPr>
          <w:sz w:val="24"/>
          <w:szCs w:val="24"/>
        </w:rPr>
        <w:t>9.5200</w:t>
      </w:r>
      <w:r w:rsidRPr="00F362BD">
        <w:rPr>
          <w:sz w:val="24"/>
          <w:szCs w:val="24"/>
        </w:rPr>
        <w:tab/>
      </w:r>
      <w:proofErr w:type="gramStart"/>
      <w:r>
        <w:rPr>
          <w:sz w:val="24"/>
          <w:szCs w:val="24"/>
        </w:rPr>
        <w:t>HPC</w:t>
      </w:r>
      <w:r w:rsidR="00EB5A52">
        <w:rPr>
          <w:sz w:val="24"/>
          <w:szCs w:val="24"/>
        </w:rPr>
        <w:t>(</w:t>
      </w:r>
      <w:proofErr w:type="gramEnd"/>
      <w:r w:rsidR="00EB5A52">
        <w:rPr>
          <w:sz w:val="24"/>
          <w:szCs w:val="24"/>
        </w:rPr>
        <w:t>M)</w:t>
      </w:r>
      <w:r w:rsidRPr="00F362BD">
        <w:rPr>
          <w:sz w:val="24"/>
          <w:szCs w:val="24"/>
        </w:rPr>
        <w:t>Donation</w:t>
      </w:r>
    </w:p>
    <w:p w14:paraId="5ED59A0B" w14:textId="77777777" w:rsidR="00171366" w:rsidRDefault="00171366">
      <w:pPr>
        <w:tabs>
          <w:tab w:val="left" w:pos="2304"/>
          <w:tab w:val="left" w:pos="3960"/>
          <w:tab w:val="left" w:pos="5760"/>
        </w:tabs>
        <w:ind w:left="3960" w:hanging="1260"/>
        <w:rPr>
          <w:sz w:val="24"/>
          <w:szCs w:val="24"/>
        </w:rPr>
      </w:pPr>
      <w:r w:rsidRPr="00F362BD">
        <w:rPr>
          <w:sz w:val="24"/>
          <w:szCs w:val="24"/>
        </w:rPr>
        <w:t>9.5210</w:t>
      </w:r>
      <w:r w:rsidRPr="00F362BD">
        <w:rPr>
          <w:sz w:val="24"/>
          <w:szCs w:val="24"/>
        </w:rPr>
        <w:tab/>
        <w:t xml:space="preserve">Donor center, collection center, and transplant center shall agree in writing on the volume and nucleated cell count of </w:t>
      </w:r>
      <w:proofErr w:type="gramStart"/>
      <w:r>
        <w:rPr>
          <w:sz w:val="24"/>
          <w:szCs w:val="24"/>
        </w:rPr>
        <w:t>HPC</w:t>
      </w:r>
      <w:r w:rsidR="00EB5A52">
        <w:rPr>
          <w:sz w:val="24"/>
          <w:szCs w:val="24"/>
        </w:rPr>
        <w:t>(</w:t>
      </w:r>
      <w:proofErr w:type="gramEnd"/>
      <w:r w:rsidR="00EB5A52">
        <w:rPr>
          <w:sz w:val="24"/>
          <w:szCs w:val="24"/>
        </w:rPr>
        <w:t>M)</w:t>
      </w:r>
      <w:r w:rsidR="001A6EBB">
        <w:rPr>
          <w:sz w:val="24"/>
          <w:szCs w:val="24"/>
        </w:rPr>
        <w:t xml:space="preserve"> </w:t>
      </w:r>
      <w:r w:rsidRPr="00F362BD">
        <w:rPr>
          <w:sz w:val="24"/>
          <w:szCs w:val="24"/>
        </w:rPr>
        <w:t>to be collected before start of preparative regimen</w:t>
      </w:r>
      <w:r w:rsidR="00374ABB">
        <w:rPr>
          <w:sz w:val="24"/>
          <w:szCs w:val="24"/>
        </w:rPr>
        <w:t>.</w:t>
      </w:r>
    </w:p>
    <w:p w14:paraId="43836FBD" w14:textId="77777777" w:rsidR="00171366" w:rsidRPr="00F362BD" w:rsidRDefault="00171366" w:rsidP="00DE3351">
      <w:pPr>
        <w:tabs>
          <w:tab w:val="left" w:pos="3960"/>
          <w:tab w:val="left" w:pos="5760"/>
        </w:tabs>
        <w:ind w:left="3960" w:hanging="1260"/>
        <w:rPr>
          <w:sz w:val="24"/>
          <w:szCs w:val="24"/>
        </w:rPr>
      </w:pPr>
      <w:r w:rsidRPr="00F362BD">
        <w:rPr>
          <w:sz w:val="24"/>
          <w:szCs w:val="24"/>
        </w:rPr>
        <w:t>9.5220</w:t>
      </w:r>
      <w:r w:rsidRPr="00F362BD">
        <w:rPr>
          <w:sz w:val="24"/>
          <w:szCs w:val="24"/>
        </w:rPr>
        <w:tab/>
        <w:t>Transplant center and collection center shall agree on the medium, anticoagulant and additives used for col</w:t>
      </w:r>
      <w:r>
        <w:rPr>
          <w:sz w:val="24"/>
          <w:szCs w:val="24"/>
        </w:rPr>
        <w:t xml:space="preserve">lection and transport of </w:t>
      </w:r>
      <w:proofErr w:type="gramStart"/>
      <w:r>
        <w:rPr>
          <w:sz w:val="24"/>
          <w:szCs w:val="24"/>
        </w:rPr>
        <w:t>HPC(</w:t>
      </w:r>
      <w:proofErr w:type="gramEnd"/>
      <w:r>
        <w:rPr>
          <w:sz w:val="24"/>
          <w:szCs w:val="24"/>
        </w:rPr>
        <w:t>M)</w:t>
      </w:r>
      <w:r w:rsidR="00374ABB">
        <w:rPr>
          <w:sz w:val="24"/>
          <w:szCs w:val="24"/>
        </w:rPr>
        <w:t>.</w:t>
      </w:r>
    </w:p>
    <w:p w14:paraId="2462740A" w14:textId="77777777" w:rsidR="00171366" w:rsidRPr="00F362BD" w:rsidRDefault="00171366" w:rsidP="00DE3351">
      <w:pPr>
        <w:tabs>
          <w:tab w:val="left" w:pos="2304"/>
          <w:tab w:val="left" w:pos="3960"/>
          <w:tab w:val="left" w:pos="5760"/>
        </w:tabs>
        <w:ind w:left="3960" w:hanging="1260"/>
        <w:rPr>
          <w:sz w:val="24"/>
          <w:szCs w:val="24"/>
        </w:rPr>
      </w:pPr>
      <w:r w:rsidRPr="00F362BD">
        <w:rPr>
          <w:sz w:val="24"/>
          <w:szCs w:val="24"/>
        </w:rPr>
        <w:t>9.5230</w:t>
      </w:r>
      <w:r w:rsidRPr="00F362BD">
        <w:rPr>
          <w:sz w:val="24"/>
          <w:szCs w:val="24"/>
        </w:rPr>
        <w:tab/>
        <w:t xml:space="preserve">Number of nucleated cells to be used for quality assurance and research shall be included and identified separately on the marrow </w:t>
      </w:r>
      <w:r>
        <w:rPr>
          <w:sz w:val="24"/>
          <w:szCs w:val="24"/>
        </w:rPr>
        <w:t>request</w:t>
      </w:r>
      <w:r w:rsidRPr="00F362BD">
        <w:rPr>
          <w:sz w:val="24"/>
          <w:szCs w:val="24"/>
        </w:rPr>
        <w:t xml:space="preserve"> form</w:t>
      </w:r>
      <w:r w:rsidR="00374ABB">
        <w:rPr>
          <w:sz w:val="24"/>
          <w:szCs w:val="24"/>
        </w:rPr>
        <w:t>.</w:t>
      </w:r>
    </w:p>
    <w:p w14:paraId="700A56F5" w14:textId="77777777" w:rsidR="00171366" w:rsidRPr="00F362BD" w:rsidRDefault="00171366" w:rsidP="00DE3351">
      <w:pPr>
        <w:tabs>
          <w:tab w:val="left" w:pos="2304"/>
          <w:tab w:val="left" w:pos="3960"/>
          <w:tab w:val="left" w:pos="4680"/>
          <w:tab w:val="left" w:pos="5760"/>
        </w:tabs>
        <w:ind w:left="3960" w:hanging="1260"/>
        <w:rPr>
          <w:sz w:val="24"/>
          <w:szCs w:val="24"/>
        </w:rPr>
      </w:pPr>
      <w:r w:rsidRPr="00F362BD">
        <w:rPr>
          <w:sz w:val="24"/>
          <w:szCs w:val="24"/>
        </w:rPr>
        <w:t>9.5240</w:t>
      </w:r>
      <w:r w:rsidRPr="00F362BD">
        <w:rPr>
          <w:sz w:val="24"/>
          <w:szCs w:val="24"/>
        </w:rPr>
        <w:tab/>
        <w:t>Donor center and collection center shall agree on the volume of autologous blood to be collected by the donor center</w:t>
      </w:r>
      <w:r w:rsidR="00374ABB">
        <w:rPr>
          <w:sz w:val="24"/>
          <w:szCs w:val="24"/>
        </w:rPr>
        <w:t>.</w:t>
      </w:r>
    </w:p>
    <w:p w14:paraId="57B6DF1A" w14:textId="77777777" w:rsidR="00171366" w:rsidRDefault="00171366">
      <w:pPr>
        <w:tabs>
          <w:tab w:val="left" w:pos="2700"/>
        </w:tabs>
        <w:ind w:left="2700" w:hanging="1260"/>
        <w:jc w:val="both"/>
        <w:rPr>
          <w:sz w:val="24"/>
          <w:szCs w:val="24"/>
        </w:rPr>
      </w:pPr>
      <w:r w:rsidRPr="00F362BD">
        <w:rPr>
          <w:sz w:val="24"/>
          <w:szCs w:val="24"/>
        </w:rPr>
        <w:t>9.5300</w:t>
      </w:r>
      <w:r w:rsidRPr="00F362BD">
        <w:rPr>
          <w:sz w:val="24"/>
          <w:szCs w:val="24"/>
        </w:rPr>
        <w:tab/>
      </w:r>
      <w:proofErr w:type="gramStart"/>
      <w:r>
        <w:rPr>
          <w:sz w:val="24"/>
          <w:szCs w:val="24"/>
        </w:rPr>
        <w:t>HPC</w:t>
      </w:r>
      <w:r w:rsidR="00EB5A52">
        <w:rPr>
          <w:sz w:val="24"/>
          <w:szCs w:val="24"/>
        </w:rPr>
        <w:t>(</w:t>
      </w:r>
      <w:proofErr w:type="gramEnd"/>
      <w:r w:rsidR="00EB5A52">
        <w:rPr>
          <w:sz w:val="24"/>
          <w:szCs w:val="24"/>
        </w:rPr>
        <w:t>A)</w:t>
      </w:r>
      <w:r>
        <w:rPr>
          <w:sz w:val="24"/>
          <w:szCs w:val="24"/>
        </w:rPr>
        <w:t xml:space="preserve"> </w:t>
      </w:r>
      <w:r w:rsidR="001A6EBB">
        <w:rPr>
          <w:sz w:val="24"/>
          <w:szCs w:val="24"/>
        </w:rPr>
        <w:t>and</w:t>
      </w:r>
      <w:r>
        <w:rPr>
          <w:sz w:val="24"/>
          <w:szCs w:val="24"/>
        </w:rPr>
        <w:t xml:space="preserve"> </w:t>
      </w:r>
      <w:r w:rsidR="00812CBF">
        <w:rPr>
          <w:sz w:val="24"/>
          <w:szCs w:val="24"/>
        </w:rPr>
        <w:t>MNC</w:t>
      </w:r>
      <w:r w:rsidR="00F94ED9">
        <w:rPr>
          <w:sz w:val="24"/>
          <w:szCs w:val="24"/>
        </w:rPr>
        <w:t>(A)</w:t>
      </w:r>
      <w:r w:rsidRPr="00F362BD">
        <w:rPr>
          <w:sz w:val="24"/>
          <w:szCs w:val="24"/>
        </w:rPr>
        <w:t xml:space="preserve"> Donation</w:t>
      </w:r>
    </w:p>
    <w:p w14:paraId="1D99CA14" w14:textId="77777777" w:rsidR="00171366" w:rsidRPr="00F362BD" w:rsidRDefault="00171366" w:rsidP="00DE3351">
      <w:pPr>
        <w:tabs>
          <w:tab w:val="left" w:pos="3960"/>
          <w:tab w:val="left" w:pos="5760"/>
        </w:tabs>
        <w:ind w:left="3960" w:hanging="1260"/>
        <w:rPr>
          <w:sz w:val="24"/>
          <w:szCs w:val="24"/>
        </w:rPr>
      </w:pPr>
      <w:r w:rsidRPr="00F362BD">
        <w:rPr>
          <w:sz w:val="24"/>
          <w:szCs w:val="24"/>
        </w:rPr>
        <w:t>9.5310</w:t>
      </w:r>
      <w:r w:rsidRPr="00F362BD">
        <w:rPr>
          <w:sz w:val="24"/>
          <w:szCs w:val="24"/>
        </w:rPr>
        <w:tab/>
      </w:r>
      <w:r>
        <w:rPr>
          <w:sz w:val="24"/>
          <w:szCs w:val="24"/>
        </w:rPr>
        <w:t xml:space="preserve">For </w:t>
      </w:r>
      <w:proofErr w:type="gramStart"/>
      <w:r>
        <w:rPr>
          <w:sz w:val="24"/>
          <w:szCs w:val="24"/>
        </w:rPr>
        <w:t>HPC</w:t>
      </w:r>
      <w:r w:rsidR="00EB5A52">
        <w:rPr>
          <w:sz w:val="24"/>
          <w:szCs w:val="24"/>
        </w:rPr>
        <w:t>(</w:t>
      </w:r>
      <w:proofErr w:type="gramEnd"/>
      <w:r w:rsidR="00EB5A52">
        <w:rPr>
          <w:sz w:val="24"/>
          <w:szCs w:val="24"/>
        </w:rPr>
        <w:t>A)</w:t>
      </w:r>
      <w:r>
        <w:rPr>
          <w:sz w:val="24"/>
          <w:szCs w:val="24"/>
        </w:rPr>
        <w:t>, d</w:t>
      </w:r>
      <w:r w:rsidRPr="00F362BD">
        <w:rPr>
          <w:sz w:val="24"/>
          <w:szCs w:val="24"/>
        </w:rPr>
        <w:t>onor center, apheresis center and transplant center shall agree in writing on the following before the start of the recipient’s preparative regimen:</w:t>
      </w:r>
    </w:p>
    <w:p w14:paraId="2FEA2EBE" w14:textId="77777777" w:rsidR="00171366" w:rsidRDefault="00171366" w:rsidP="00266AD7">
      <w:pPr>
        <w:tabs>
          <w:tab w:val="left" w:pos="2304"/>
          <w:tab w:val="left" w:pos="4608"/>
        </w:tabs>
        <w:ind w:left="5040" w:hanging="1080"/>
        <w:rPr>
          <w:sz w:val="24"/>
          <w:szCs w:val="24"/>
        </w:rPr>
      </w:pPr>
      <w:r w:rsidRPr="00F362BD">
        <w:rPr>
          <w:sz w:val="24"/>
          <w:szCs w:val="24"/>
        </w:rPr>
        <w:t>9.5311</w:t>
      </w:r>
      <w:r w:rsidRPr="00F362BD">
        <w:rPr>
          <w:sz w:val="24"/>
          <w:szCs w:val="24"/>
        </w:rPr>
        <w:tab/>
        <w:t>Volume of whole blood to be processed</w:t>
      </w:r>
      <w:r>
        <w:rPr>
          <w:sz w:val="24"/>
          <w:szCs w:val="24"/>
        </w:rPr>
        <w:t xml:space="preserve"> or total CD34</w:t>
      </w:r>
      <w:r w:rsidR="000D2A8D">
        <w:rPr>
          <w:sz w:val="24"/>
          <w:szCs w:val="24"/>
        </w:rPr>
        <w:t xml:space="preserve"> cells</w:t>
      </w:r>
      <w:r>
        <w:rPr>
          <w:sz w:val="24"/>
          <w:szCs w:val="24"/>
        </w:rPr>
        <w:t xml:space="preserve"> to be collected</w:t>
      </w:r>
      <w:r w:rsidR="00374ABB">
        <w:rPr>
          <w:sz w:val="24"/>
          <w:szCs w:val="24"/>
        </w:rPr>
        <w:t>.</w:t>
      </w:r>
    </w:p>
    <w:p w14:paraId="461001D2" w14:textId="77777777" w:rsidR="00171366" w:rsidRPr="00F362BD" w:rsidRDefault="00171366" w:rsidP="00DE3351">
      <w:pPr>
        <w:tabs>
          <w:tab w:val="left" w:pos="2304"/>
          <w:tab w:val="left" w:pos="5040"/>
        </w:tabs>
        <w:ind w:left="5040" w:hanging="1080"/>
        <w:rPr>
          <w:sz w:val="24"/>
          <w:szCs w:val="24"/>
        </w:rPr>
      </w:pPr>
      <w:r w:rsidRPr="00F362BD">
        <w:rPr>
          <w:sz w:val="24"/>
          <w:szCs w:val="24"/>
        </w:rPr>
        <w:t>9.5312</w:t>
      </w:r>
      <w:r w:rsidRPr="00F362BD">
        <w:rPr>
          <w:sz w:val="24"/>
          <w:szCs w:val="24"/>
        </w:rPr>
        <w:tab/>
        <w:t>Number of apheresis procedures to be performed</w:t>
      </w:r>
      <w:r w:rsidR="00374ABB">
        <w:rPr>
          <w:sz w:val="24"/>
          <w:szCs w:val="24"/>
        </w:rPr>
        <w:t>.</w:t>
      </w:r>
    </w:p>
    <w:p w14:paraId="6F22A41C" w14:textId="77777777" w:rsidR="00171366" w:rsidRDefault="00171366" w:rsidP="00815113">
      <w:pPr>
        <w:tabs>
          <w:tab w:val="left" w:pos="2700"/>
          <w:tab w:val="left" w:pos="3960"/>
        </w:tabs>
        <w:ind w:left="3960" w:hanging="2700"/>
        <w:jc w:val="both"/>
        <w:rPr>
          <w:sz w:val="24"/>
          <w:szCs w:val="24"/>
        </w:rPr>
      </w:pPr>
      <w:r>
        <w:rPr>
          <w:sz w:val="24"/>
          <w:szCs w:val="24"/>
        </w:rPr>
        <w:tab/>
      </w:r>
      <w:r w:rsidRPr="00F362BD">
        <w:rPr>
          <w:sz w:val="24"/>
          <w:szCs w:val="24"/>
        </w:rPr>
        <w:t>9.53</w:t>
      </w:r>
      <w:r>
        <w:rPr>
          <w:sz w:val="24"/>
          <w:szCs w:val="24"/>
        </w:rPr>
        <w:t>20</w:t>
      </w:r>
      <w:r w:rsidRPr="00F362BD">
        <w:rPr>
          <w:sz w:val="24"/>
          <w:szCs w:val="24"/>
        </w:rPr>
        <w:tab/>
      </w:r>
      <w:r>
        <w:rPr>
          <w:sz w:val="24"/>
          <w:szCs w:val="24"/>
        </w:rPr>
        <w:t xml:space="preserve">For </w:t>
      </w:r>
      <w:proofErr w:type="gramStart"/>
      <w:r w:rsidR="00812CBF">
        <w:rPr>
          <w:sz w:val="24"/>
          <w:szCs w:val="24"/>
        </w:rPr>
        <w:t>MNC</w:t>
      </w:r>
      <w:r w:rsidR="00F94ED9">
        <w:rPr>
          <w:sz w:val="24"/>
          <w:szCs w:val="24"/>
        </w:rPr>
        <w:t>(</w:t>
      </w:r>
      <w:proofErr w:type="gramEnd"/>
      <w:r w:rsidR="00F94ED9">
        <w:rPr>
          <w:sz w:val="24"/>
          <w:szCs w:val="24"/>
        </w:rPr>
        <w:t>A)</w:t>
      </w:r>
      <w:r>
        <w:rPr>
          <w:sz w:val="24"/>
          <w:szCs w:val="24"/>
        </w:rPr>
        <w:t>, d</w:t>
      </w:r>
      <w:r w:rsidRPr="00F362BD">
        <w:rPr>
          <w:sz w:val="24"/>
          <w:szCs w:val="24"/>
        </w:rPr>
        <w:t xml:space="preserve">onor center, apheresis center and transplant center shall agree in writing on the </w:t>
      </w:r>
      <w:r>
        <w:rPr>
          <w:sz w:val="24"/>
          <w:szCs w:val="24"/>
        </w:rPr>
        <w:t>volume of blood to be processed.</w:t>
      </w:r>
    </w:p>
    <w:p w14:paraId="1EFEC9AC" w14:textId="77777777" w:rsidR="00541202" w:rsidRDefault="00171366">
      <w:pPr>
        <w:pStyle w:val="StyleHeading2TimesNewRomanJustified"/>
      </w:pPr>
      <w:bookmarkStart w:id="534" w:name="_Toc535916262"/>
      <w:bookmarkStart w:id="535" w:name="_Toc23737732"/>
      <w:bookmarkStart w:id="536" w:name="_Toc21847713"/>
      <w:bookmarkStart w:id="537" w:name="_Toc207004313"/>
      <w:bookmarkStart w:id="538" w:name="_Toc416957983"/>
      <w:r w:rsidRPr="00F362BD">
        <w:t>9.6000</w:t>
      </w:r>
      <w:r>
        <w:tab/>
      </w:r>
      <w:r w:rsidRPr="00F362BD">
        <w:tab/>
        <w:t xml:space="preserve">Pre-Collection </w:t>
      </w:r>
      <w:r w:rsidR="005F5838">
        <w:t xml:space="preserve">Adult </w:t>
      </w:r>
      <w:r w:rsidRPr="00F362BD">
        <w:t>Donor Blood Samples</w:t>
      </w:r>
      <w:bookmarkEnd w:id="534"/>
      <w:bookmarkEnd w:id="535"/>
      <w:bookmarkEnd w:id="536"/>
      <w:bookmarkEnd w:id="537"/>
      <w:bookmarkEnd w:id="538"/>
    </w:p>
    <w:p w14:paraId="2F8B9CEF" w14:textId="77777777" w:rsidR="00171366" w:rsidRDefault="00171366" w:rsidP="00266AD7">
      <w:pPr>
        <w:tabs>
          <w:tab w:val="left" w:pos="2700"/>
          <w:tab w:val="left" w:pos="5760"/>
        </w:tabs>
        <w:ind w:left="2700" w:hanging="1260"/>
        <w:rPr>
          <w:sz w:val="24"/>
          <w:szCs w:val="24"/>
        </w:rPr>
      </w:pPr>
      <w:r>
        <w:rPr>
          <w:sz w:val="24"/>
          <w:szCs w:val="24"/>
        </w:rPr>
        <w:t>9.6100</w:t>
      </w:r>
      <w:r>
        <w:rPr>
          <w:sz w:val="24"/>
          <w:szCs w:val="24"/>
        </w:rPr>
        <w:tab/>
      </w:r>
      <w:r w:rsidRPr="00F362BD">
        <w:rPr>
          <w:sz w:val="24"/>
          <w:szCs w:val="24"/>
        </w:rPr>
        <w:t xml:space="preserve">Pre-collection donor blood samples in excess of those required for autologous units and samples needed to assess the physical </w:t>
      </w:r>
      <w:proofErr w:type="spellStart"/>
      <w:r w:rsidRPr="00F362BD">
        <w:rPr>
          <w:sz w:val="24"/>
          <w:szCs w:val="24"/>
        </w:rPr>
        <w:t>well being</w:t>
      </w:r>
      <w:proofErr w:type="spellEnd"/>
      <w:r w:rsidRPr="00F362BD">
        <w:rPr>
          <w:sz w:val="24"/>
          <w:szCs w:val="24"/>
        </w:rPr>
        <w:t xml:space="preserve"> of the donor should be:</w:t>
      </w:r>
    </w:p>
    <w:p w14:paraId="1A104150" w14:textId="77777777" w:rsidR="00171366" w:rsidRPr="00F362BD" w:rsidRDefault="00171366" w:rsidP="009A2B25">
      <w:pPr>
        <w:tabs>
          <w:tab w:val="left" w:pos="3960"/>
          <w:tab w:val="left" w:pos="5760"/>
        </w:tabs>
        <w:ind w:left="3974" w:hanging="1267"/>
      </w:pPr>
      <w:r w:rsidRPr="00F362BD">
        <w:rPr>
          <w:sz w:val="24"/>
          <w:szCs w:val="24"/>
        </w:rPr>
        <w:t>9.6110</w:t>
      </w:r>
      <w:r>
        <w:rPr>
          <w:sz w:val="24"/>
          <w:szCs w:val="24"/>
        </w:rPr>
        <w:tab/>
      </w:r>
      <w:r w:rsidRPr="00F362BD">
        <w:rPr>
          <w:sz w:val="24"/>
          <w:szCs w:val="24"/>
        </w:rPr>
        <w:t xml:space="preserve">Limited to a maximum volume defined in current </w:t>
      </w:r>
      <w:r>
        <w:rPr>
          <w:sz w:val="24"/>
          <w:szCs w:val="24"/>
        </w:rPr>
        <w:t>NMDP guidelines</w:t>
      </w:r>
      <w:r w:rsidR="00374ABB">
        <w:rPr>
          <w:sz w:val="24"/>
          <w:szCs w:val="24"/>
        </w:rPr>
        <w:t>.</w:t>
      </w:r>
      <w:r w:rsidRPr="00F362BD">
        <w:t xml:space="preserve"> </w:t>
      </w:r>
    </w:p>
    <w:p w14:paraId="7CA64E49" w14:textId="77777777" w:rsidR="00171366" w:rsidRPr="00F362BD" w:rsidRDefault="00171366" w:rsidP="00DE3351">
      <w:pPr>
        <w:tabs>
          <w:tab w:val="left" w:pos="3960"/>
        </w:tabs>
        <w:ind w:left="3960" w:hanging="1260"/>
        <w:rPr>
          <w:sz w:val="24"/>
          <w:szCs w:val="24"/>
        </w:rPr>
      </w:pPr>
      <w:r w:rsidRPr="00F362BD">
        <w:rPr>
          <w:sz w:val="24"/>
          <w:szCs w:val="24"/>
        </w:rPr>
        <w:t>9.6120</w:t>
      </w:r>
      <w:r w:rsidRPr="00F362BD">
        <w:rPr>
          <w:sz w:val="24"/>
          <w:szCs w:val="24"/>
        </w:rPr>
        <w:tab/>
        <w:t xml:space="preserve">Obtained more than 10 days prior to </w:t>
      </w:r>
      <w:proofErr w:type="gramStart"/>
      <w:r>
        <w:rPr>
          <w:sz w:val="24"/>
          <w:szCs w:val="24"/>
        </w:rPr>
        <w:t>HPC</w:t>
      </w:r>
      <w:r w:rsidR="00003801">
        <w:rPr>
          <w:sz w:val="24"/>
          <w:szCs w:val="24"/>
        </w:rPr>
        <w:t>(</w:t>
      </w:r>
      <w:proofErr w:type="gramEnd"/>
      <w:r w:rsidR="00003801">
        <w:rPr>
          <w:sz w:val="24"/>
          <w:szCs w:val="24"/>
        </w:rPr>
        <w:t>M)</w:t>
      </w:r>
      <w:r w:rsidRPr="00F362BD">
        <w:rPr>
          <w:sz w:val="24"/>
          <w:szCs w:val="24"/>
        </w:rPr>
        <w:t>collection</w:t>
      </w:r>
      <w:r w:rsidR="00374ABB">
        <w:rPr>
          <w:sz w:val="24"/>
          <w:szCs w:val="24"/>
        </w:rPr>
        <w:t>.</w:t>
      </w:r>
    </w:p>
    <w:p w14:paraId="13163784" w14:textId="77777777" w:rsidR="00CF6F9C" w:rsidRDefault="00171366">
      <w:pPr>
        <w:pStyle w:val="StyleHeading2TimesNewRoman"/>
      </w:pPr>
      <w:bookmarkStart w:id="539" w:name="_Toc535916263"/>
      <w:bookmarkStart w:id="540" w:name="_Toc23737733"/>
      <w:bookmarkStart w:id="541" w:name="_Toc21847714"/>
      <w:bookmarkStart w:id="542" w:name="_Toc207004314"/>
      <w:bookmarkStart w:id="543" w:name="_Toc416957984"/>
      <w:r>
        <w:t>9.7000</w:t>
      </w:r>
      <w:r>
        <w:tab/>
      </w:r>
      <w:r w:rsidRPr="00F362BD">
        <w:tab/>
        <w:t xml:space="preserve">Subsequent </w:t>
      </w:r>
      <w:r w:rsidR="005F5838">
        <w:t xml:space="preserve">Adult </w:t>
      </w:r>
      <w:r w:rsidRPr="00F362BD">
        <w:t>Donor Contacts</w:t>
      </w:r>
      <w:bookmarkEnd w:id="539"/>
      <w:bookmarkEnd w:id="540"/>
      <w:bookmarkEnd w:id="541"/>
      <w:bookmarkEnd w:id="542"/>
      <w:bookmarkEnd w:id="543"/>
    </w:p>
    <w:p w14:paraId="565C7322" w14:textId="77777777" w:rsidR="00171366" w:rsidRPr="00F362BD" w:rsidRDefault="00171366" w:rsidP="00DE3351">
      <w:pPr>
        <w:tabs>
          <w:tab w:val="left" w:pos="2700"/>
        </w:tabs>
        <w:ind w:left="2700" w:hanging="1260"/>
        <w:rPr>
          <w:sz w:val="24"/>
          <w:szCs w:val="24"/>
        </w:rPr>
      </w:pPr>
      <w:r w:rsidRPr="00F362BD">
        <w:rPr>
          <w:sz w:val="24"/>
          <w:szCs w:val="24"/>
        </w:rPr>
        <w:t>9.7100</w:t>
      </w:r>
      <w:r w:rsidRPr="00F362BD">
        <w:rPr>
          <w:sz w:val="24"/>
          <w:szCs w:val="24"/>
        </w:rPr>
        <w:tab/>
        <w:t>Following the donation, donor center shall evaluate the well-being of the donor in the following manner:</w:t>
      </w:r>
    </w:p>
    <w:p w14:paraId="33B9B153" w14:textId="77777777" w:rsidR="00171366" w:rsidRPr="00F362BD" w:rsidRDefault="00171366" w:rsidP="00DE3351">
      <w:pPr>
        <w:tabs>
          <w:tab w:val="left" w:pos="3960"/>
        </w:tabs>
        <w:ind w:left="3960" w:hanging="1260"/>
        <w:rPr>
          <w:sz w:val="24"/>
          <w:szCs w:val="24"/>
        </w:rPr>
      </w:pPr>
      <w:r w:rsidRPr="00F362BD">
        <w:rPr>
          <w:sz w:val="24"/>
          <w:szCs w:val="24"/>
        </w:rPr>
        <w:t>9.7110</w:t>
      </w:r>
      <w:r w:rsidRPr="00F362BD">
        <w:rPr>
          <w:sz w:val="24"/>
          <w:szCs w:val="24"/>
        </w:rPr>
        <w:tab/>
        <w:t xml:space="preserve">Telephone call or direct conversation with the donor shall be made within 48 hours </w:t>
      </w:r>
      <w:del w:id="544" w:author="Chrisanne Hall" w:date="2015-01-08T12:09:00Z">
        <w:r w:rsidRPr="00F362BD" w:rsidDel="00874B5A">
          <w:rPr>
            <w:sz w:val="24"/>
            <w:szCs w:val="24"/>
          </w:rPr>
          <w:delText>of the donation</w:delText>
        </w:r>
      </w:del>
      <w:ins w:id="545" w:author="Chrisanne Hall" w:date="2015-01-08T12:08:00Z">
        <w:r w:rsidR="00874B5A">
          <w:rPr>
            <w:sz w:val="24"/>
            <w:szCs w:val="24"/>
          </w:rPr>
          <w:t xml:space="preserve">after discharge from the </w:t>
        </w:r>
      </w:ins>
      <w:ins w:id="546" w:author="Chrisanne Hall" w:date="2015-01-08T12:09:00Z">
        <w:r w:rsidR="00874B5A">
          <w:rPr>
            <w:sz w:val="24"/>
            <w:szCs w:val="24"/>
          </w:rPr>
          <w:t xml:space="preserve">collection </w:t>
        </w:r>
      </w:ins>
      <w:ins w:id="547" w:author="Chrisanne Hall" w:date="2015-01-08T12:08:00Z">
        <w:r w:rsidR="00874B5A">
          <w:rPr>
            <w:sz w:val="24"/>
            <w:szCs w:val="24"/>
          </w:rPr>
          <w:t>facility</w:t>
        </w:r>
      </w:ins>
      <w:r w:rsidR="00374ABB">
        <w:rPr>
          <w:sz w:val="24"/>
          <w:szCs w:val="24"/>
        </w:rPr>
        <w:t>.</w:t>
      </w:r>
    </w:p>
    <w:p w14:paraId="75D48C0D" w14:textId="77777777" w:rsidR="00171366" w:rsidRPr="00F362BD" w:rsidRDefault="00171366" w:rsidP="00DE3351">
      <w:pPr>
        <w:tabs>
          <w:tab w:val="left" w:pos="3960"/>
        </w:tabs>
        <w:ind w:left="3960" w:hanging="1260"/>
        <w:rPr>
          <w:sz w:val="24"/>
          <w:szCs w:val="24"/>
        </w:rPr>
      </w:pPr>
      <w:r w:rsidRPr="00F362BD">
        <w:rPr>
          <w:sz w:val="24"/>
          <w:szCs w:val="24"/>
        </w:rPr>
        <w:t>9.7120</w:t>
      </w:r>
      <w:r w:rsidRPr="00F362BD">
        <w:rPr>
          <w:sz w:val="24"/>
          <w:szCs w:val="24"/>
        </w:rPr>
        <w:tab/>
        <w:t>Contact with the donor shall be repeated between five and seven days aft</w:t>
      </w:r>
      <w:r>
        <w:rPr>
          <w:sz w:val="24"/>
          <w:szCs w:val="24"/>
        </w:rPr>
        <w:t>er donation</w:t>
      </w:r>
      <w:r w:rsidR="00374ABB">
        <w:rPr>
          <w:sz w:val="24"/>
          <w:szCs w:val="24"/>
        </w:rPr>
        <w:t>.</w:t>
      </w:r>
    </w:p>
    <w:p w14:paraId="760DB2D3" w14:textId="77777777" w:rsidR="00171366" w:rsidRPr="00F362BD" w:rsidRDefault="00171366" w:rsidP="00DE3351">
      <w:pPr>
        <w:tabs>
          <w:tab w:val="left" w:pos="3960"/>
          <w:tab w:val="left" w:pos="5760"/>
        </w:tabs>
        <w:ind w:left="3960" w:hanging="1260"/>
        <w:rPr>
          <w:sz w:val="24"/>
          <w:szCs w:val="24"/>
        </w:rPr>
      </w:pPr>
      <w:r w:rsidRPr="00F362BD">
        <w:rPr>
          <w:sz w:val="24"/>
          <w:szCs w:val="24"/>
        </w:rPr>
        <w:t>9.7130</w:t>
      </w:r>
      <w:r w:rsidRPr="00F362BD">
        <w:rPr>
          <w:sz w:val="24"/>
          <w:szCs w:val="24"/>
        </w:rPr>
        <w:tab/>
        <w:t xml:space="preserve">If the donor has any unusual </w:t>
      </w:r>
      <w:r>
        <w:rPr>
          <w:sz w:val="24"/>
          <w:szCs w:val="24"/>
        </w:rPr>
        <w:t xml:space="preserve">clinical </w:t>
      </w:r>
      <w:r w:rsidRPr="00F362BD">
        <w:rPr>
          <w:sz w:val="24"/>
          <w:szCs w:val="24"/>
        </w:rPr>
        <w:t xml:space="preserve">complaints, donor shall be referred to an </w:t>
      </w:r>
      <w:r w:rsidRPr="00CE2DE3">
        <w:rPr>
          <w:sz w:val="24"/>
          <w:szCs w:val="24"/>
        </w:rPr>
        <w:t>appropriate</w:t>
      </w:r>
      <w:r w:rsidRPr="00F362BD">
        <w:rPr>
          <w:sz w:val="24"/>
          <w:szCs w:val="24"/>
        </w:rPr>
        <w:t xml:space="preserve"> source of medical care</w:t>
      </w:r>
      <w:r w:rsidR="00374ABB">
        <w:rPr>
          <w:sz w:val="24"/>
          <w:szCs w:val="24"/>
        </w:rPr>
        <w:t>.</w:t>
      </w:r>
    </w:p>
    <w:p w14:paraId="06923C45" w14:textId="77777777" w:rsidR="00171366" w:rsidRPr="00F362BD" w:rsidRDefault="00171366" w:rsidP="00B87645">
      <w:pPr>
        <w:tabs>
          <w:tab w:val="left" w:pos="2304"/>
          <w:tab w:val="left" w:pos="3960"/>
          <w:tab w:val="left" w:pos="5760"/>
        </w:tabs>
        <w:ind w:left="3960" w:hanging="1260"/>
        <w:rPr>
          <w:sz w:val="24"/>
          <w:szCs w:val="24"/>
        </w:rPr>
      </w:pPr>
      <w:r w:rsidRPr="00F362BD">
        <w:rPr>
          <w:sz w:val="24"/>
          <w:szCs w:val="24"/>
        </w:rPr>
        <w:t>9.7140</w:t>
      </w:r>
      <w:r w:rsidRPr="00F362BD">
        <w:rPr>
          <w:sz w:val="24"/>
          <w:szCs w:val="24"/>
        </w:rPr>
        <w:tab/>
        <w:t xml:space="preserve">Contacts with donor shall continue until the donor is free of </w:t>
      </w:r>
      <w:r>
        <w:rPr>
          <w:sz w:val="24"/>
          <w:szCs w:val="24"/>
        </w:rPr>
        <w:t xml:space="preserve">clinical </w:t>
      </w:r>
      <w:r w:rsidRPr="00F362BD">
        <w:rPr>
          <w:sz w:val="24"/>
          <w:szCs w:val="24"/>
        </w:rPr>
        <w:t>complaints related to the collection</w:t>
      </w:r>
      <w:r w:rsidR="00374ABB">
        <w:rPr>
          <w:sz w:val="24"/>
          <w:szCs w:val="24"/>
        </w:rPr>
        <w:t>.</w:t>
      </w:r>
    </w:p>
    <w:p w14:paraId="331EE109" w14:textId="77777777" w:rsidR="00171366" w:rsidRPr="00F362BD" w:rsidRDefault="00171366" w:rsidP="00DE3351">
      <w:pPr>
        <w:tabs>
          <w:tab w:val="left" w:pos="2700"/>
        </w:tabs>
        <w:ind w:left="2700" w:hanging="1260"/>
        <w:rPr>
          <w:sz w:val="24"/>
          <w:szCs w:val="24"/>
        </w:rPr>
      </w:pPr>
      <w:r w:rsidRPr="00F362BD">
        <w:rPr>
          <w:sz w:val="24"/>
          <w:szCs w:val="24"/>
        </w:rPr>
        <w:t>9.7200</w:t>
      </w:r>
      <w:r w:rsidRPr="00F362BD">
        <w:rPr>
          <w:sz w:val="24"/>
          <w:szCs w:val="24"/>
        </w:rPr>
        <w:tab/>
        <w:t>Subsequent Donations</w:t>
      </w:r>
    </w:p>
    <w:p w14:paraId="42ABD210" w14:textId="77777777" w:rsidR="00171366" w:rsidRPr="00F362BD" w:rsidDel="00197E50" w:rsidRDefault="00171366" w:rsidP="0006560C">
      <w:pPr>
        <w:ind w:left="3960" w:hanging="1260"/>
        <w:rPr>
          <w:del w:id="548" w:author="Chrisanne Hall" w:date="2015-01-08T12:36:00Z"/>
          <w:sz w:val="24"/>
          <w:szCs w:val="24"/>
        </w:rPr>
      </w:pPr>
      <w:del w:id="549" w:author="Chrisanne Hall" w:date="2015-01-08T12:36:00Z">
        <w:r w:rsidRPr="00F362BD" w:rsidDel="00197E50">
          <w:rPr>
            <w:sz w:val="24"/>
            <w:szCs w:val="24"/>
          </w:rPr>
          <w:delText>9.7210</w:delText>
        </w:r>
        <w:r w:rsidRPr="00F362BD" w:rsidDel="00197E50">
          <w:rPr>
            <w:sz w:val="24"/>
            <w:szCs w:val="24"/>
          </w:rPr>
          <w:tab/>
        </w:r>
        <w:r w:rsidDel="00197E50">
          <w:rPr>
            <w:sz w:val="24"/>
            <w:szCs w:val="24"/>
          </w:rPr>
          <w:delText xml:space="preserve">The maximum number of donations from a given donor is limited according to NMDP policy.  </w:delText>
        </w:r>
      </w:del>
    </w:p>
    <w:p w14:paraId="54A687B4" w14:textId="77777777" w:rsidR="00171366" w:rsidRDefault="00171366">
      <w:pPr>
        <w:tabs>
          <w:tab w:val="left" w:pos="4140"/>
        </w:tabs>
        <w:ind w:left="3960" w:hanging="1260"/>
        <w:rPr>
          <w:sz w:val="24"/>
          <w:szCs w:val="24"/>
        </w:rPr>
      </w:pPr>
      <w:proofErr w:type="gramStart"/>
      <w:r>
        <w:rPr>
          <w:sz w:val="24"/>
          <w:szCs w:val="24"/>
        </w:rPr>
        <w:t>9.</w:t>
      </w:r>
      <w:proofErr w:type="gramEnd"/>
      <w:del w:id="550" w:author="Chrisanne Hall" w:date="2015-01-08T12:49:00Z">
        <w:r w:rsidDel="00512A71">
          <w:rPr>
            <w:sz w:val="24"/>
            <w:szCs w:val="24"/>
          </w:rPr>
          <w:delText>7220</w:delText>
        </w:r>
      </w:del>
      <w:ins w:id="551" w:author="Chrisanne Hall" w:date="2015-01-08T12:49:00Z">
        <w:r w:rsidR="00512A71">
          <w:rPr>
            <w:sz w:val="24"/>
            <w:szCs w:val="24"/>
          </w:rPr>
          <w:t>7210</w:t>
        </w:r>
      </w:ins>
      <w:r>
        <w:rPr>
          <w:sz w:val="24"/>
          <w:szCs w:val="24"/>
        </w:rPr>
        <w:tab/>
      </w:r>
      <w:r w:rsidRPr="00F362BD">
        <w:rPr>
          <w:sz w:val="24"/>
          <w:szCs w:val="24"/>
        </w:rPr>
        <w:t xml:space="preserve">Donor may be asked to provide an additional </w:t>
      </w:r>
      <w:r w:rsidR="00B41617">
        <w:rPr>
          <w:sz w:val="24"/>
          <w:szCs w:val="24"/>
        </w:rPr>
        <w:t xml:space="preserve">cellular therapy product </w:t>
      </w:r>
      <w:r w:rsidRPr="00F362BD">
        <w:rPr>
          <w:sz w:val="24"/>
          <w:szCs w:val="24"/>
        </w:rPr>
        <w:t xml:space="preserve">for the same recipient following NMDP </w:t>
      </w:r>
      <w:r>
        <w:rPr>
          <w:sz w:val="24"/>
          <w:szCs w:val="24"/>
        </w:rPr>
        <w:t>guidelines</w:t>
      </w:r>
      <w:r w:rsidR="00374ABB">
        <w:rPr>
          <w:sz w:val="24"/>
          <w:szCs w:val="24"/>
        </w:rPr>
        <w:t>.</w:t>
      </w:r>
    </w:p>
    <w:p w14:paraId="13B0E0B5" w14:textId="77777777" w:rsidR="00171366" w:rsidRDefault="00171366" w:rsidP="001A6EBB">
      <w:pPr>
        <w:tabs>
          <w:tab w:val="left" w:pos="3960"/>
        </w:tabs>
        <w:ind w:left="5040" w:hanging="1260"/>
        <w:rPr>
          <w:color w:val="000000"/>
          <w:sz w:val="24"/>
          <w:szCs w:val="24"/>
        </w:rPr>
      </w:pPr>
      <w:r>
        <w:rPr>
          <w:sz w:val="24"/>
          <w:szCs w:val="24"/>
        </w:rPr>
        <w:tab/>
      </w:r>
      <w:proofErr w:type="gramStart"/>
      <w:r w:rsidRPr="00713684">
        <w:rPr>
          <w:color w:val="000000"/>
          <w:sz w:val="24"/>
          <w:szCs w:val="24"/>
        </w:rPr>
        <w:t>9.</w:t>
      </w:r>
      <w:proofErr w:type="gramEnd"/>
      <w:del w:id="552" w:author="Chrisanne Hall" w:date="2015-01-08T12:49:00Z">
        <w:r w:rsidRPr="00713684" w:rsidDel="00512A71">
          <w:rPr>
            <w:color w:val="000000"/>
            <w:sz w:val="24"/>
            <w:szCs w:val="24"/>
          </w:rPr>
          <w:delText>7221</w:delText>
        </w:r>
      </w:del>
      <w:ins w:id="553" w:author="Chrisanne Hall" w:date="2015-01-08T12:49:00Z">
        <w:r w:rsidR="00512A71" w:rsidRPr="00713684">
          <w:rPr>
            <w:color w:val="000000"/>
            <w:sz w:val="24"/>
            <w:szCs w:val="24"/>
          </w:rPr>
          <w:t>72</w:t>
        </w:r>
        <w:r w:rsidR="00512A71">
          <w:rPr>
            <w:color w:val="000000"/>
            <w:sz w:val="24"/>
            <w:szCs w:val="24"/>
          </w:rPr>
          <w:t>1</w:t>
        </w:r>
        <w:r w:rsidR="00512A71" w:rsidRPr="00713684">
          <w:rPr>
            <w:color w:val="000000"/>
            <w:sz w:val="24"/>
            <w:szCs w:val="24"/>
          </w:rPr>
          <w:t>1</w:t>
        </w:r>
      </w:ins>
      <w:r w:rsidRPr="00713684">
        <w:rPr>
          <w:color w:val="000000"/>
          <w:sz w:val="24"/>
          <w:szCs w:val="24"/>
        </w:rPr>
        <w:tab/>
        <w:t>Donor suitability and eligibility determination requirements apply for each donation occurrence</w:t>
      </w:r>
      <w:del w:id="554" w:author="Chrisanne Hall" w:date="2015-01-08T12:19:00Z">
        <w:r w:rsidRPr="00713684" w:rsidDel="008F18BF">
          <w:rPr>
            <w:color w:val="000000"/>
            <w:sz w:val="24"/>
            <w:szCs w:val="24"/>
          </w:rPr>
          <w:delText xml:space="preserve"> </w:delText>
        </w:r>
      </w:del>
      <w:r w:rsidR="00374ABB">
        <w:rPr>
          <w:color w:val="000000"/>
          <w:sz w:val="24"/>
          <w:szCs w:val="24"/>
        </w:rPr>
        <w:t>.</w:t>
      </w:r>
    </w:p>
    <w:p w14:paraId="03A92AD7" w14:textId="77777777" w:rsidR="00171366" w:rsidRPr="00713684" w:rsidRDefault="00171366" w:rsidP="003C589C">
      <w:pPr>
        <w:tabs>
          <w:tab w:val="left" w:pos="3960"/>
        </w:tabs>
        <w:ind w:left="5040" w:hanging="2340"/>
        <w:rPr>
          <w:color w:val="000000"/>
          <w:sz w:val="24"/>
          <w:szCs w:val="24"/>
        </w:rPr>
      </w:pPr>
      <w:r w:rsidRPr="00713684">
        <w:rPr>
          <w:color w:val="000000"/>
          <w:sz w:val="24"/>
          <w:szCs w:val="24"/>
        </w:rPr>
        <w:tab/>
      </w:r>
      <w:proofErr w:type="gramStart"/>
      <w:r w:rsidRPr="00713684">
        <w:rPr>
          <w:color w:val="000000"/>
          <w:sz w:val="24"/>
          <w:szCs w:val="24"/>
        </w:rPr>
        <w:t>9.</w:t>
      </w:r>
      <w:proofErr w:type="gramEnd"/>
      <w:del w:id="555" w:author="Chrisanne Hall" w:date="2015-01-08T12:49:00Z">
        <w:r w:rsidRPr="00713684" w:rsidDel="00512A71">
          <w:rPr>
            <w:color w:val="000000"/>
            <w:sz w:val="24"/>
            <w:szCs w:val="24"/>
          </w:rPr>
          <w:delText>722</w:delText>
        </w:r>
        <w:r w:rsidR="004D721B" w:rsidDel="00512A71">
          <w:rPr>
            <w:color w:val="000000"/>
            <w:sz w:val="24"/>
            <w:szCs w:val="24"/>
          </w:rPr>
          <w:delText>2</w:delText>
        </w:r>
      </w:del>
      <w:ins w:id="556" w:author="Chrisanne Hall" w:date="2015-01-08T12:49:00Z">
        <w:r w:rsidR="00512A71" w:rsidRPr="00713684">
          <w:rPr>
            <w:color w:val="000000"/>
            <w:sz w:val="24"/>
            <w:szCs w:val="24"/>
          </w:rPr>
          <w:t>72</w:t>
        </w:r>
        <w:r w:rsidR="00512A71">
          <w:rPr>
            <w:color w:val="000000"/>
            <w:sz w:val="24"/>
            <w:szCs w:val="24"/>
          </w:rPr>
          <w:t>12</w:t>
        </w:r>
      </w:ins>
      <w:r w:rsidRPr="00713684">
        <w:rPr>
          <w:color w:val="000000"/>
          <w:sz w:val="24"/>
          <w:szCs w:val="24"/>
        </w:rPr>
        <w:tab/>
        <w:t>Donor should not provide more than two subsequent donations for a given recipient</w:t>
      </w:r>
      <w:r>
        <w:rPr>
          <w:color w:val="000000"/>
          <w:sz w:val="24"/>
          <w:szCs w:val="24"/>
        </w:rPr>
        <w:t>,</w:t>
      </w:r>
      <w:r w:rsidRPr="00713684">
        <w:rPr>
          <w:color w:val="000000"/>
          <w:sz w:val="24"/>
          <w:szCs w:val="24"/>
        </w:rPr>
        <w:t xml:space="preserve"> of </w:t>
      </w:r>
      <w:r>
        <w:rPr>
          <w:color w:val="000000"/>
          <w:sz w:val="24"/>
          <w:szCs w:val="24"/>
        </w:rPr>
        <w:t>which</w:t>
      </w:r>
      <w:r w:rsidRPr="00713684">
        <w:rPr>
          <w:color w:val="000000"/>
          <w:sz w:val="24"/>
          <w:szCs w:val="24"/>
        </w:rPr>
        <w:t xml:space="preserve"> only one may be an HPC</w:t>
      </w:r>
      <w:r w:rsidR="00003801">
        <w:rPr>
          <w:color w:val="000000"/>
          <w:sz w:val="24"/>
          <w:szCs w:val="24"/>
        </w:rPr>
        <w:t>(A)</w:t>
      </w:r>
      <w:r w:rsidR="001A6EBB">
        <w:rPr>
          <w:color w:val="000000"/>
          <w:sz w:val="24"/>
          <w:szCs w:val="24"/>
        </w:rPr>
        <w:t xml:space="preserve"> </w:t>
      </w:r>
      <w:r w:rsidRPr="00713684">
        <w:rPr>
          <w:color w:val="000000"/>
          <w:sz w:val="24"/>
          <w:szCs w:val="24"/>
        </w:rPr>
        <w:t>or HPC</w:t>
      </w:r>
      <w:r w:rsidR="00003801">
        <w:rPr>
          <w:color w:val="000000"/>
          <w:sz w:val="24"/>
          <w:szCs w:val="24"/>
        </w:rPr>
        <w:t>(M)</w:t>
      </w:r>
      <w:r w:rsidR="001A6EBB">
        <w:rPr>
          <w:color w:val="000000"/>
          <w:sz w:val="24"/>
          <w:szCs w:val="24"/>
        </w:rPr>
        <w:t xml:space="preserve"> </w:t>
      </w:r>
      <w:r w:rsidRPr="00713684">
        <w:rPr>
          <w:color w:val="000000"/>
          <w:sz w:val="24"/>
          <w:szCs w:val="24"/>
        </w:rPr>
        <w:t>donation</w:t>
      </w:r>
      <w:r w:rsidR="00374ABB">
        <w:rPr>
          <w:color w:val="000000"/>
          <w:sz w:val="24"/>
          <w:szCs w:val="24"/>
        </w:rPr>
        <w:t>.</w:t>
      </w:r>
    </w:p>
    <w:p w14:paraId="0BDD3E98" w14:textId="77777777" w:rsidR="00171366" w:rsidRDefault="00171366">
      <w:pPr>
        <w:tabs>
          <w:tab w:val="left" w:pos="3960"/>
        </w:tabs>
        <w:ind w:left="3960" w:hanging="1260"/>
        <w:rPr>
          <w:sz w:val="24"/>
          <w:szCs w:val="24"/>
        </w:rPr>
      </w:pPr>
      <w:proofErr w:type="gramStart"/>
      <w:r w:rsidRPr="00F362BD">
        <w:rPr>
          <w:sz w:val="24"/>
          <w:szCs w:val="24"/>
        </w:rPr>
        <w:t>9.</w:t>
      </w:r>
      <w:proofErr w:type="gramEnd"/>
      <w:del w:id="557" w:author="Chrisanne Hall" w:date="2015-01-08T12:49:00Z">
        <w:r w:rsidRPr="00F362BD" w:rsidDel="00512A71">
          <w:rPr>
            <w:sz w:val="24"/>
            <w:szCs w:val="24"/>
          </w:rPr>
          <w:delText>7230</w:delText>
        </w:r>
      </w:del>
      <w:ins w:id="558" w:author="Chrisanne Hall" w:date="2015-01-08T12:49:00Z">
        <w:r w:rsidR="00512A71" w:rsidRPr="00F362BD">
          <w:rPr>
            <w:sz w:val="24"/>
            <w:szCs w:val="24"/>
          </w:rPr>
          <w:t>72</w:t>
        </w:r>
        <w:r w:rsidR="00512A71">
          <w:rPr>
            <w:sz w:val="24"/>
            <w:szCs w:val="24"/>
          </w:rPr>
          <w:t>2</w:t>
        </w:r>
        <w:r w:rsidR="00512A71" w:rsidRPr="00F362BD">
          <w:rPr>
            <w:sz w:val="24"/>
            <w:szCs w:val="24"/>
          </w:rPr>
          <w:t>0</w:t>
        </w:r>
      </w:ins>
      <w:r w:rsidRPr="00F362BD">
        <w:rPr>
          <w:sz w:val="24"/>
          <w:szCs w:val="24"/>
        </w:rPr>
        <w:tab/>
      </w:r>
      <w:ins w:id="559" w:author="Chrisanne Hall" w:date="2015-01-08T12:44:00Z">
        <w:r w:rsidR="00197E50">
          <w:rPr>
            <w:sz w:val="24"/>
            <w:szCs w:val="24"/>
          </w:rPr>
          <w:t>A d</w:t>
        </w:r>
      </w:ins>
      <w:del w:id="560" w:author="Chrisanne Hall" w:date="2015-01-08T12:44:00Z">
        <w:r w:rsidRPr="00F362BD" w:rsidDel="00197E50">
          <w:rPr>
            <w:sz w:val="24"/>
            <w:szCs w:val="24"/>
          </w:rPr>
          <w:delText>D</w:delText>
        </w:r>
      </w:del>
      <w:r w:rsidRPr="00F362BD">
        <w:rPr>
          <w:sz w:val="24"/>
          <w:szCs w:val="24"/>
        </w:rPr>
        <w:t xml:space="preserve">onor </w:t>
      </w:r>
      <w:del w:id="561" w:author="Chrisanne Hall" w:date="2015-01-08T12:44:00Z">
        <w:r w:rsidRPr="00F362BD" w:rsidDel="00197E50">
          <w:rPr>
            <w:sz w:val="24"/>
            <w:szCs w:val="24"/>
          </w:rPr>
          <w:delText>should not</w:delText>
        </w:r>
      </w:del>
      <w:ins w:id="562" w:author="Chrisanne Hall" w:date="2015-01-08T12:44:00Z">
        <w:r w:rsidR="00197E50">
          <w:rPr>
            <w:sz w:val="24"/>
            <w:szCs w:val="24"/>
          </w:rPr>
          <w:t>may</w:t>
        </w:r>
        <w:r w:rsidR="00512A71">
          <w:rPr>
            <w:sz w:val="24"/>
            <w:szCs w:val="24"/>
          </w:rPr>
          <w:t xml:space="preserve"> </w:t>
        </w:r>
      </w:ins>
      <w:del w:id="563" w:author="Chrisanne Hall" w:date="2015-01-08T12:47:00Z">
        <w:r w:rsidRPr="00F362BD" w:rsidDel="00512A71">
          <w:rPr>
            <w:sz w:val="24"/>
            <w:szCs w:val="24"/>
          </w:rPr>
          <w:delText xml:space="preserve"> </w:delText>
        </w:r>
      </w:del>
      <w:r w:rsidRPr="00F362BD">
        <w:rPr>
          <w:sz w:val="24"/>
          <w:szCs w:val="24"/>
        </w:rPr>
        <w:t>be asked to donate</w:t>
      </w:r>
      <w:r>
        <w:rPr>
          <w:sz w:val="24"/>
          <w:szCs w:val="24"/>
        </w:rPr>
        <w:t xml:space="preserve"> HPC</w:t>
      </w:r>
      <w:r w:rsidRPr="00F362BD">
        <w:rPr>
          <w:sz w:val="24"/>
          <w:szCs w:val="24"/>
        </w:rPr>
        <w:t xml:space="preserve"> for a second recipient</w:t>
      </w:r>
      <w:ins w:id="564" w:author="Chrisanne Hall" w:date="2015-01-08T12:44:00Z">
        <w:r w:rsidR="00197E50">
          <w:rPr>
            <w:sz w:val="24"/>
            <w:szCs w:val="24"/>
          </w:rPr>
          <w:t xml:space="preserve"> </w:t>
        </w:r>
      </w:ins>
      <w:ins w:id="565" w:author="Chrisanne Hall" w:date="2015-01-08T12:48:00Z">
        <w:r w:rsidR="00512A71">
          <w:rPr>
            <w:sz w:val="24"/>
            <w:szCs w:val="24"/>
          </w:rPr>
          <w:t xml:space="preserve">only </w:t>
        </w:r>
      </w:ins>
      <w:ins w:id="566" w:author="Chrisanne Hall" w:date="2015-01-08T12:44:00Z">
        <w:r w:rsidR="00197E50">
          <w:rPr>
            <w:sz w:val="24"/>
            <w:szCs w:val="24"/>
          </w:rPr>
          <w:t>if</w:t>
        </w:r>
      </w:ins>
      <w:del w:id="567" w:author="Chrisanne Hall" w:date="2015-01-08T12:44:00Z">
        <w:r w:rsidRPr="00F362BD" w:rsidDel="00197E50">
          <w:rPr>
            <w:sz w:val="24"/>
            <w:szCs w:val="24"/>
          </w:rPr>
          <w:delText xml:space="preserve"> unless</w:delText>
        </w:r>
      </w:del>
      <w:r w:rsidRPr="00F362BD">
        <w:rPr>
          <w:sz w:val="24"/>
          <w:szCs w:val="24"/>
        </w:rPr>
        <w:t xml:space="preserve"> no other equally compatible donor is available and the following conditions are met</w:t>
      </w:r>
      <w:r w:rsidR="001A6EBB">
        <w:rPr>
          <w:sz w:val="24"/>
          <w:szCs w:val="24"/>
        </w:rPr>
        <w:t>:</w:t>
      </w:r>
      <w:r>
        <w:rPr>
          <w:sz w:val="24"/>
          <w:szCs w:val="24"/>
        </w:rPr>
        <w:t xml:space="preserve"> </w:t>
      </w:r>
    </w:p>
    <w:p w14:paraId="41B70172" w14:textId="77777777" w:rsidR="00171366" w:rsidRPr="00713684" w:rsidRDefault="00171366" w:rsidP="00266AD7">
      <w:pPr>
        <w:tabs>
          <w:tab w:val="left" w:pos="5040"/>
        </w:tabs>
        <w:ind w:left="5040" w:hanging="1080"/>
        <w:rPr>
          <w:color w:val="000000"/>
          <w:sz w:val="24"/>
          <w:szCs w:val="24"/>
        </w:rPr>
      </w:pPr>
      <w:proofErr w:type="gramStart"/>
      <w:r w:rsidRPr="00F362BD">
        <w:rPr>
          <w:sz w:val="24"/>
          <w:szCs w:val="24"/>
        </w:rPr>
        <w:t>9.</w:t>
      </w:r>
      <w:proofErr w:type="gramEnd"/>
      <w:del w:id="568" w:author="Chrisanne Hall" w:date="2015-01-08T12:50:00Z">
        <w:r w:rsidRPr="00F362BD" w:rsidDel="00512A71">
          <w:rPr>
            <w:sz w:val="24"/>
            <w:szCs w:val="24"/>
          </w:rPr>
          <w:delText>72</w:delText>
        </w:r>
        <w:r w:rsidDel="00512A71">
          <w:rPr>
            <w:sz w:val="24"/>
            <w:szCs w:val="24"/>
          </w:rPr>
          <w:delText>3</w:delText>
        </w:r>
        <w:r w:rsidRPr="00F362BD" w:rsidDel="00512A71">
          <w:rPr>
            <w:sz w:val="24"/>
            <w:szCs w:val="24"/>
          </w:rPr>
          <w:delText>1</w:delText>
        </w:r>
      </w:del>
      <w:ins w:id="569" w:author="Chrisanne Hall" w:date="2015-01-08T12:50:00Z">
        <w:r w:rsidR="00512A71" w:rsidRPr="00F362BD">
          <w:rPr>
            <w:sz w:val="24"/>
            <w:szCs w:val="24"/>
          </w:rPr>
          <w:t>72</w:t>
        </w:r>
        <w:r w:rsidR="00512A71">
          <w:rPr>
            <w:sz w:val="24"/>
            <w:szCs w:val="24"/>
          </w:rPr>
          <w:t>2</w:t>
        </w:r>
        <w:r w:rsidR="00512A71" w:rsidRPr="00F362BD">
          <w:rPr>
            <w:sz w:val="24"/>
            <w:szCs w:val="24"/>
          </w:rPr>
          <w:t>1</w:t>
        </w:r>
      </w:ins>
      <w:r w:rsidRPr="00F362BD">
        <w:rPr>
          <w:sz w:val="24"/>
          <w:szCs w:val="24"/>
        </w:rPr>
        <w:tab/>
      </w:r>
      <w:r w:rsidRPr="00713684">
        <w:rPr>
          <w:color w:val="000000"/>
          <w:sz w:val="24"/>
          <w:szCs w:val="24"/>
        </w:rPr>
        <w:t>At least one year has elapsed since the first HPC</w:t>
      </w:r>
      <w:r w:rsidR="00003801">
        <w:rPr>
          <w:color w:val="000000"/>
          <w:sz w:val="24"/>
          <w:szCs w:val="24"/>
        </w:rPr>
        <w:t>(M)</w:t>
      </w:r>
      <w:r w:rsidR="001A6EBB">
        <w:rPr>
          <w:color w:val="000000"/>
          <w:sz w:val="24"/>
          <w:szCs w:val="24"/>
        </w:rPr>
        <w:t xml:space="preserve"> </w:t>
      </w:r>
      <w:r w:rsidRPr="00713684">
        <w:rPr>
          <w:color w:val="000000"/>
          <w:sz w:val="24"/>
          <w:szCs w:val="24"/>
        </w:rPr>
        <w:t>or HPC</w:t>
      </w:r>
      <w:r w:rsidR="00003801">
        <w:rPr>
          <w:color w:val="000000"/>
          <w:sz w:val="24"/>
          <w:szCs w:val="24"/>
        </w:rPr>
        <w:t>(A)</w:t>
      </w:r>
      <w:r w:rsidR="001A6EBB">
        <w:rPr>
          <w:color w:val="000000"/>
          <w:sz w:val="24"/>
          <w:szCs w:val="24"/>
        </w:rPr>
        <w:t xml:space="preserve"> </w:t>
      </w:r>
      <w:r w:rsidRPr="00713684">
        <w:rPr>
          <w:color w:val="000000"/>
          <w:sz w:val="24"/>
          <w:szCs w:val="24"/>
        </w:rPr>
        <w:t>donation for the first recipient</w:t>
      </w:r>
      <w:r w:rsidR="00374ABB">
        <w:rPr>
          <w:color w:val="000000"/>
          <w:sz w:val="24"/>
          <w:szCs w:val="24"/>
        </w:rPr>
        <w:t>.</w:t>
      </w:r>
    </w:p>
    <w:p w14:paraId="24BF3D0B" w14:textId="77777777" w:rsidR="00171366" w:rsidRPr="00713684" w:rsidRDefault="00171366" w:rsidP="00266AD7">
      <w:pPr>
        <w:tabs>
          <w:tab w:val="num" w:pos="5400"/>
        </w:tabs>
        <w:ind w:left="5040" w:hanging="1080"/>
        <w:rPr>
          <w:color w:val="000000"/>
          <w:sz w:val="24"/>
          <w:szCs w:val="24"/>
        </w:rPr>
      </w:pPr>
      <w:proofErr w:type="gramStart"/>
      <w:r w:rsidRPr="00713684">
        <w:rPr>
          <w:color w:val="000000"/>
          <w:sz w:val="24"/>
          <w:szCs w:val="24"/>
        </w:rPr>
        <w:t>9.</w:t>
      </w:r>
      <w:proofErr w:type="gramEnd"/>
      <w:del w:id="570" w:author="Chrisanne Hall" w:date="2015-01-08T12:50:00Z">
        <w:r w:rsidRPr="00713684" w:rsidDel="00512A71">
          <w:rPr>
            <w:color w:val="000000"/>
            <w:sz w:val="24"/>
            <w:szCs w:val="24"/>
          </w:rPr>
          <w:delText>7232</w:delText>
        </w:r>
      </w:del>
      <w:ins w:id="571" w:author="Chrisanne Hall" w:date="2015-01-08T12:50:00Z">
        <w:r w:rsidR="00512A71" w:rsidRPr="00713684">
          <w:rPr>
            <w:color w:val="000000"/>
            <w:sz w:val="24"/>
            <w:szCs w:val="24"/>
          </w:rPr>
          <w:t>72</w:t>
        </w:r>
        <w:r w:rsidR="00512A71">
          <w:rPr>
            <w:color w:val="000000"/>
            <w:sz w:val="24"/>
            <w:szCs w:val="24"/>
          </w:rPr>
          <w:t>2</w:t>
        </w:r>
        <w:r w:rsidR="00512A71" w:rsidRPr="00713684">
          <w:rPr>
            <w:color w:val="000000"/>
            <w:sz w:val="24"/>
            <w:szCs w:val="24"/>
          </w:rPr>
          <w:t>2</w:t>
        </w:r>
      </w:ins>
      <w:r w:rsidRPr="00713684">
        <w:rPr>
          <w:color w:val="000000"/>
          <w:sz w:val="24"/>
          <w:szCs w:val="24"/>
        </w:rPr>
        <w:tab/>
        <w:t>At least three years have elapsed since a subsequent HPC</w:t>
      </w:r>
      <w:r w:rsidR="00003801">
        <w:rPr>
          <w:color w:val="000000"/>
          <w:sz w:val="24"/>
          <w:szCs w:val="24"/>
        </w:rPr>
        <w:t>(M)</w:t>
      </w:r>
      <w:r w:rsidR="001A6EBB">
        <w:rPr>
          <w:color w:val="000000"/>
          <w:sz w:val="24"/>
          <w:szCs w:val="24"/>
        </w:rPr>
        <w:t xml:space="preserve"> </w:t>
      </w:r>
      <w:r w:rsidRPr="00713684">
        <w:rPr>
          <w:color w:val="000000"/>
          <w:sz w:val="24"/>
          <w:szCs w:val="24"/>
        </w:rPr>
        <w:t>or HPC</w:t>
      </w:r>
      <w:r w:rsidR="00003801">
        <w:rPr>
          <w:color w:val="000000"/>
          <w:sz w:val="24"/>
          <w:szCs w:val="24"/>
        </w:rPr>
        <w:t>(A)</w:t>
      </w:r>
      <w:r w:rsidRPr="00713684">
        <w:rPr>
          <w:color w:val="000000"/>
          <w:sz w:val="24"/>
          <w:szCs w:val="24"/>
        </w:rPr>
        <w:t xml:space="preserve"> donation</w:t>
      </w:r>
      <w:r w:rsidR="00374ABB">
        <w:rPr>
          <w:color w:val="000000"/>
          <w:sz w:val="24"/>
          <w:szCs w:val="24"/>
        </w:rPr>
        <w:t>.</w:t>
      </w:r>
    </w:p>
    <w:p w14:paraId="5795A58A" w14:textId="77777777" w:rsidR="00171366" w:rsidRDefault="00171366" w:rsidP="00266AD7">
      <w:pPr>
        <w:ind w:left="5040" w:hanging="1080"/>
        <w:rPr>
          <w:sz w:val="24"/>
          <w:szCs w:val="24"/>
        </w:rPr>
      </w:pPr>
      <w:proofErr w:type="gramStart"/>
      <w:r>
        <w:rPr>
          <w:sz w:val="24"/>
          <w:szCs w:val="24"/>
        </w:rPr>
        <w:t>9.</w:t>
      </w:r>
      <w:proofErr w:type="gramEnd"/>
      <w:del w:id="572" w:author="Chrisanne Hall" w:date="2015-01-08T12:50:00Z">
        <w:r w:rsidDel="00512A71">
          <w:rPr>
            <w:sz w:val="24"/>
            <w:szCs w:val="24"/>
          </w:rPr>
          <w:delText>7233</w:delText>
        </w:r>
      </w:del>
      <w:ins w:id="573" w:author="Chrisanne Hall" w:date="2015-01-08T12:50:00Z">
        <w:r w:rsidR="00512A71">
          <w:rPr>
            <w:sz w:val="24"/>
            <w:szCs w:val="24"/>
          </w:rPr>
          <w:t>7223</w:t>
        </w:r>
      </w:ins>
      <w:r>
        <w:rPr>
          <w:sz w:val="24"/>
          <w:szCs w:val="24"/>
        </w:rPr>
        <w:tab/>
        <w:t>No donor shall provide more than two HPC</w:t>
      </w:r>
      <w:r w:rsidR="00003801">
        <w:rPr>
          <w:sz w:val="24"/>
          <w:szCs w:val="24"/>
        </w:rPr>
        <w:t>(M)</w:t>
      </w:r>
      <w:r w:rsidR="001A6EBB">
        <w:rPr>
          <w:sz w:val="24"/>
          <w:szCs w:val="24"/>
        </w:rPr>
        <w:t xml:space="preserve"> </w:t>
      </w:r>
      <w:r>
        <w:rPr>
          <w:sz w:val="24"/>
          <w:szCs w:val="24"/>
        </w:rPr>
        <w:t>donations</w:t>
      </w:r>
      <w:r w:rsidR="00374ABB">
        <w:rPr>
          <w:sz w:val="24"/>
          <w:szCs w:val="24"/>
        </w:rPr>
        <w:t>.</w:t>
      </w:r>
    </w:p>
    <w:p w14:paraId="22FC711B" w14:textId="77777777" w:rsidR="00171366" w:rsidRDefault="00171366" w:rsidP="00266AD7">
      <w:pPr>
        <w:ind w:left="3960"/>
        <w:rPr>
          <w:ins w:id="574" w:author="Chrisanne Hall" w:date="2015-01-08T12:37:00Z"/>
          <w:sz w:val="24"/>
          <w:szCs w:val="24"/>
        </w:rPr>
      </w:pPr>
      <w:proofErr w:type="gramStart"/>
      <w:r>
        <w:rPr>
          <w:sz w:val="24"/>
          <w:szCs w:val="24"/>
        </w:rPr>
        <w:t>9.</w:t>
      </w:r>
      <w:proofErr w:type="gramEnd"/>
      <w:del w:id="575" w:author="Chrisanne Hall" w:date="2015-01-08T12:50:00Z">
        <w:r w:rsidDel="00512A71">
          <w:rPr>
            <w:sz w:val="24"/>
            <w:szCs w:val="24"/>
          </w:rPr>
          <w:delText>7234</w:delText>
        </w:r>
      </w:del>
      <w:ins w:id="576" w:author="Chrisanne Hall" w:date="2015-01-08T12:50:00Z">
        <w:r w:rsidR="00512A71">
          <w:rPr>
            <w:sz w:val="24"/>
            <w:szCs w:val="24"/>
          </w:rPr>
          <w:t>7224</w:t>
        </w:r>
      </w:ins>
      <w:r>
        <w:rPr>
          <w:sz w:val="24"/>
          <w:szCs w:val="24"/>
        </w:rPr>
        <w:tab/>
        <w:t>Donation of HPC to a third recipient is not permitted</w:t>
      </w:r>
      <w:r w:rsidR="00374ABB">
        <w:rPr>
          <w:sz w:val="24"/>
          <w:szCs w:val="24"/>
        </w:rPr>
        <w:t>.</w:t>
      </w:r>
    </w:p>
    <w:p w14:paraId="498BE7B5" w14:textId="77777777" w:rsidR="00197E50" w:rsidRDefault="00197E50" w:rsidP="00197E50">
      <w:pPr>
        <w:ind w:left="5040" w:hanging="1080"/>
        <w:rPr>
          <w:sz w:val="24"/>
          <w:szCs w:val="24"/>
        </w:rPr>
      </w:pPr>
      <w:ins w:id="577" w:author="Chrisanne Hall" w:date="2015-01-08T12:37:00Z">
        <w:r>
          <w:rPr>
            <w:sz w:val="24"/>
            <w:szCs w:val="24"/>
          </w:rPr>
          <w:t>9.</w:t>
        </w:r>
        <w:r w:rsidR="00512A71">
          <w:rPr>
            <w:sz w:val="24"/>
            <w:szCs w:val="24"/>
          </w:rPr>
          <w:t>72</w:t>
        </w:r>
      </w:ins>
      <w:ins w:id="578" w:author="Chrisanne Hall" w:date="2015-01-08T12:51:00Z">
        <w:r w:rsidR="00512A71">
          <w:rPr>
            <w:sz w:val="24"/>
            <w:szCs w:val="24"/>
          </w:rPr>
          <w:t>2</w:t>
        </w:r>
      </w:ins>
      <w:ins w:id="579" w:author="Chrisanne Hall" w:date="2015-01-08T12:37:00Z">
        <w:r w:rsidR="00512A71">
          <w:rPr>
            <w:sz w:val="24"/>
            <w:szCs w:val="24"/>
          </w:rPr>
          <w:t xml:space="preserve">5 </w:t>
        </w:r>
        <w:r w:rsidR="00512A71">
          <w:rPr>
            <w:sz w:val="24"/>
            <w:szCs w:val="24"/>
          </w:rPr>
          <w:tab/>
          <w:t xml:space="preserve">NMDP Medical Director </w:t>
        </w:r>
      </w:ins>
      <w:ins w:id="580" w:author="Chrisanne Hall" w:date="2015-01-08T12:48:00Z">
        <w:r w:rsidR="00512A71">
          <w:rPr>
            <w:sz w:val="24"/>
            <w:szCs w:val="24"/>
          </w:rPr>
          <w:t>may</w:t>
        </w:r>
      </w:ins>
      <w:ins w:id="581" w:author="Chrisanne Hall" w:date="2015-01-08T12:37:00Z">
        <w:r>
          <w:rPr>
            <w:sz w:val="24"/>
            <w:szCs w:val="24"/>
          </w:rPr>
          <w:t xml:space="preserve"> authorize exceptions to these </w:t>
        </w:r>
      </w:ins>
      <w:ins w:id="582" w:author="Chrisanne Hall" w:date="2015-01-08T12:48:00Z">
        <w:r w:rsidR="00512A71">
          <w:rPr>
            <w:sz w:val="24"/>
            <w:szCs w:val="24"/>
          </w:rPr>
          <w:t>standards</w:t>
        </w:r>
      </w:ins>
    </w:p>
    <w:p w14:paraId="1744EEDC" w14:textId="77777777" w:rsidR="00171366" w:rsidRPr="00F362BD" w:rsidRDefault="00171366" w:rsidP="00DE3351">
      <w:pPr>
        <w:tabs>
          <w:tab w:val="left" w:pos="3960"/>
          <w:tab w:val="left" w:pos="5760"/>
        </w:tabs>
        <w:ind w:left="3960" w:hanging="1260"/>
        <w:rPr>
          <w:sz w:val="24"/>
          <w:szCs w:val="24"/>
        </w:rPr>
      </w:pPr>
      <w:proofErr w:type="gramStart"/>
      <w:r w:rsidRPr="00F362BD">
        <w:rPr>
          <w:sz w:val="24"/>
          <w:szCs w:val="24"/>
        </w:rPr>
        <w:t>9.</w:t>
      </w:r>
      <w:proofErr w:type="gramEnd"/>
      <w:del w:id="583" w:author="Chrisanne Hall" w:date="2015-01-08T12:51:00Z">
        <w:r w:rsidRPr="00F362BD" w:rsidDel="00512A71">
          <w:rPr>
            <w:sz w:val="24"/>
            <w:szCs w:val="24"/>
          </w:rPr>
          <w:delText>7240</w:delText>
        </w:r>
      </w:del>
      <w:ins w:id="584" w:author="Chrisanne Hall" w:date="2015-01-08T12:51:00Z">
        <w:r w:rsidR="00512A71" w:rsidRPr="00F362BD">
          <w:rPr>
            <w:sz w:val="24"/>
            <w:szCs w:val="24"/>
          </w:rPr>
          <w:t>72</w:t>
        </w:r>
        <w:r w:rsidR="00512A71">
          <w:rPr>
            <w:sz w:val="24"/>
            <w:szCs w:val="24"/>
          </w:rPr>
          <w:t>3</w:t>
        </w:r>
        <w:r w:rsidR="00512A71" w:rsidRPr="00F362BD">
          <w:rPr>
            <w:sz w:val="24"/>
            <w:szCs w:val="24"/>
          </w:rPr>
          <w:t>0</w:t>
        </w:r>
      </w:ins>
      <w:r w:rsidRPr="00F362BD">
        <w:rPr>
          <w:sz w:val="24"/>
          <w:szCs w:val="24"/>
        </w:rPr>
        <w:tab/>
        <w:t>Donor has the right to refuse consent for any subsequent</w:t>
      </w:r>
      <w:r>
        <w:rPr>
          <w:sz w:val="24"/>
          <w:szCs w:val="24"/>
        </w:rPr>
        <w:t xml:space="preserve"> request</w:t>
      </w:r>
      <w:r w:rsidR="00374ABB">
        <w:rPr>
          <w:sz w:val="24"/>
          <w:szCs w:val="24"/>
        </w:rPr>
        <w:t>.</w:t>
      </w:r>
    </w:p>
    <w:p w14:paraId="4A8C3B2C" w14:textId="77777777" w:rsidR="00171366" w:rsidRPr="00F362BD" w:rsidRDefault="00171366" w:rsidP="00DE3351">
      <w:pPr>
        <w:tabs>
          <w:tab w:val="left" w:pos="2700"/>
        </w:tabs>
        <w:ind w:left="2700" w:hanging="1260"/>
        <w:rPr>
          <w:sz w:val="24"/>
          <w:szCs w:val="24"/>
        </w:rPr>
      </w:pPr>
      <w:r w:rsidRPr="00F362BD">
        <w:rPr>
          <w:sz w:val="24"/>
          <w:szCs w:val="24"/>
        </w:rPr>
        <w:t>9.7300</w:t>
      </w:r>
      <w:r w:rsidRPr="00F362BD">
        <w:rPr>
          <w:sz w:val="24"/>
          <w:szCs w:val="24"/>
        </w:rPr>
        <w:tab/>
        <w:t>Donor/Recipient Direct Contact</w:t>
      </w:r>
    </w:p>
    <w:p w14:paraId="00C6EB3E" w14:textId="77777777" w:rsidR="00171366" w:rsidRPr="00F362BD" w:rsidRDefault="00171366" w:rsidP="00A00571">
      <w:pPr>
        <w:tabs>
          <w:tab w:val="left" w:pos="2160"/>
          <w:tab w:val="left" w:pos="3960"/>
        </w:tabs>
        <w:ind w:left="3960" w:hanging="1260"/>
        <w:rPr>
          <w:sz w:val="24"/>
          <w:szCs w:val="24"/>
        </w:rPr>
      </w:pPr>
      <w:r w:rsidRPr="00F362BD">
        <w:rPr>
          <w:sz w:val="24"/>
          <w:szCs w:val="24"/>
        </w:rPr>
        <w:t>9.7310</w:t>
      </w:r>
      <w:r w:rsidRPr="00F362BD">
        <w:rPr>
          <w:sz w:val="24"/>
          <w:szCs w:val="24"/>
        </w:rPr>
        <w:tab/>
      </w:r>
      <w:bookmarkStart w:id="585" w:name="OLE_LINK1"/>
      <w:bookmarkStart w:id="586" w:name="OLE_LINK2"/>
      <w:r>
        <w:rPr>
          <w:sz w:val="24"/>
          <w:szCs w:val="24"/>
        </w:rPr>
        <w:t xml:space="preserve">If the donor registry or transplant program allows direct contact between </w:t>
      </w:r>
      <w:proofErr w:type="gramStart"/>
      <w:r>
        <w:rPr>
          <w:sz w:val="24"/>
          <w:szCs w:val="24"/>
        </w:rPr>
        <w:t>donor</w:t>
      </w:r>
      <w:proofErr w:type="gramEnd"/>
      <w:r>
        <w:rPr>
          <w:sz w:val="24"/>
          <w:szCs w:val="24"/>
        </w:rPr>
        <w:t xml:space="preserve"> and recipient, </w:t>
      </w:r>
      <w:r w:rsidRPr="00F362BD">
        <w:rPr>
          <w:sz w:val="24"/>
          <w:szCs w:val="24"/>
        </w:rPr>
        <w:t>contact is allowed</w:t>
      </w:r>
      <w:bookmarkEnd w:id="585"/>
      <w:bookmarkEnd w:id="586"/>
      <w:r>
        <w:rPr>
          <w:sz w:val="24"/>
          <w:szCs w:val="24"/>
        </w:rPr>
        <w:t xml:space="preserve"> only after</w:t>
      </w:r>
      <w:r w:rsidRPr="00F362BD">
        <w:rPr>
          <w:sz w:val="24"/>
          <w:szCs w:val="24"/>
        </w:rPr>
        <w:t xml:space="preserve"> both donor and recipient or recipient’s </w:t>
      </w:r>
      <w:r>
        <w:rPr>
          <w:sz w:val="24"/>
          <w:szCs w:val="24"/>
        </w:rPr>
        <w:t>representative</w:t>
      </w:r>
      <w:r w:rsidRPr="00F362BD">
        <w:rPr>
          <w:sz w:val="24"/>
          <w:szCs w:val="24"/>
        </w:rPr>
        <w:t xml:space="preserve"> have signed a consent authorizing </w:t>
      </w:r>
      <w:r>
        <w:rPr>
          <w:sz w:val="24"/>
          <w:szCs w:val="24"/>
        </w:rPr>
        <w:t>release of personal information</w:t>
      </w:r>
      <w:r w:rsidR="00374ABB">
        <w:rPr>
          <w:sz w:val="24"/>
          <w:szCs w:val="24"/>
        </w:rPr>
        <w:t>.</w:t>
      </w:r>
    </w:p>
    <w:p w14:paraId="6A3B5E58" w14:textId="77777777" w:rsidR="00A00571" w:rsidRDefault="00171366" w:rsidP="00A00571">
      <w:pPr>
        <w:tabs>
          <w:tab w:val="left" w:pos="4608"/>
          <w:tab w:val="left" w:pos="5760"/>
        </w:tabs>
        <w:ind w:left="5400" w:hanging="1440"/>
        <w:rPr>
          <w:sz w:val="24"/>
          <w:szCs w:val="24"/>
        </w:rPr>
      </w:pPr>
      <w:r w:rsidRPr="00F362BD">
        <w:rPr>
          <w:sz w:val="24"/>
          <w:szCs w:val="24"/>
        </w:rPr>
        <w:t>9.7311</w:t>
      </w:r>
      <w:r w:rsidRPr="00F362BD">
        <w:rPr>
          <w:sz w:val="24"/>
          <w:szCs w:val="24"/>
        </w:rPr>
        <w:tab/>
        <w:t>Direct contact sh</w:t>
      </w:r>
      <w:r>
        <w:rPr>
          <w:sz w:val="24"/>
          <w:szCs w:val="24"/>
        </w:rPr>
        <w:t>all</w:t>
      </w:r>
      <w:r w:rsidRPr="00F362BD">
        <w:rPr>
          <w:sz w:val="24"/>
          <w:szCs w:val="24"/>
        </w:rPr>
        <w:t xml:space="preserve"> not occur until after the firs</w:t>
      </w:r>
      <w:r>
        <w:rPr>
          <w:sz w:val="24"/>
          <w:szCs w:val="24"/>
        </w:rPr>
        <w:t>t anniversary of the transplant</w:t>
      </w:r>
      <w:r w:rsidR="00374ABB">
        <w:rPr>
          <w:sz w:val="24"/>
          <w:szCs w:val="24"/>
        </w:rPr>
        <w:t>.</w:t>
      </w:r>
    </w:p>
    <w:p w14:paraId="029F5859" w14:textId="359EE472" w:rsidR="006C576D" w:rsidRPr="00D258B6" w:rsidDel="00F4315D" w:rsidRDefault="002A45D9">
      <w:pPr>
        <w:tabs>
          <w:tab w:val="left" w:pos="720"/>
          <w:tab w:val="left" w:pos="2160"/>
          <w:tab w:val="left" w:pos="5760"/>
        </w:tabs>
        <w:ind w:left="720"/>
        <w:rPr>
          <w:del w:id="587" w:author="Ann Kemp" w:date="2015-02-24T13:52:00Z"/>
          <w:b/>
          <w:i/>
          <w:sz w:val="24"/>
          <w:szCs w:val="24"/>
        </w:rPr>
      </w:pPr>
      <w:del w:id="588" w:author="Ann Kemp" w:date="2015-02-24T13:52:00Z">
        <w:r w:rsidRPr="00D258B6" w:rsidDel="00F4315D">
          <w:rPr>
            <w:b/>
            <w:i/>
            <w:sz w:val="24"/>
            <w:szCs w:val="24"/>
          </w:rPr>
          <w:delText>9.8000</w:delText>
        </w:r>
        <w:r w:rsidR="00A00571" w:rsidRPr="00D258B6" w:rsidDel="00F4315D">
          <w:rPr>
            <w:b/>
            <w:i/>
            <w:sz w:val="24"/>
            <w:szCs w:val="24"/>
          </w:rPr>
          <w:tab/>
          <w:delText>Cord Blood Donation</w:delText>
        </w:r>
      </w:del>
    </w:p>
    <w:p w14:paraId="360D0F5F" w14:textId="64B887AA" w:rsidR="00CF6F9C" w:rsidRPr="00D258B6" w:rsidDel="00F4315D" w:rsidRDefault="00A00571" w:rsidP="002E1E0D">
      <w:pPr>
        <w:ind w:left="2700" w:hanging="1260"/>
        <w:rPr>
          <w:del w:id="589" w:author="Ann Kemp" w:date="2015-02-24T13:52:00Z"/>
          <w:sz w:val="24"/>
          <w:szCs w:val="24"/>
        </w:rPr>
      </w:pPr>
      <w:del w:id="590" w:author="Ann Kemp" w:date="2015-02-24T13:52:00Z">
        <w:r w:rsidRPr="00D258B6" w:rsidDel="00F4315D">
          <w:rPr>
            <w:sz w:val="24"/>
            <w:szCs w:val="24"/>
          </w:rPr>
          <w:delText>9.8100</w:delText>
        </w:r>
        <w:r w:rsidRPr="00D258B6" w:rsidDel="00F4315D">
          <w:rPr>
            <w:sz w:val="24"/>
            <w:szCs w:val="24"/>
          </w:rPr>
          <w:tab/>
        </w:r>
        <w:r w:rsidR="0079348A" w:rsidRPr="00D258B6" w:rsidDel="00F4315D">
          <w:rPr>
            <w:sz w:val="24"/>
            <w:szCs w:val="24"/>
          </w:rPr>
          <w:delText xml:space="preserve">Consent shall be obtained from the biologic mother for testing and storage of the HPC(CB) to a cord blood bank for use in unrelated cellular therapies per cord blood bank specific policies.  </w:delText>
        </w:r>
      </w:del>
    </w:p>
    <w:p w14:paraId="2E137C78" w14:textId="2E892808" w:rsidR="00085050" w:rsidRPr="00D258B6" w:rsidDel="00F4315D" w:rsidRDefault="00AA14A2" w:rsidP="00085050">
      <w:pPr>
        <w:tabs>
          <w:tab w:val="left" w:pos="2700"/>
        </w:tabs>
        <w:ind w:left="2700" w:hanging="1260"/>
        <w:rPr>
          <w:del w:id="591" w:author="Ann Kemp" w:date="2015-02-24T13:52:00Z"/>
          <w:sz w:val="24"/>
          <w:szCs w:val="24"/>
        </w:rPr>
      </w:pPr>
      <w:del w:id="592" w:author="Ann Kemp" w:date="2015-02-24T13:52:00Z">
        <w:r w:rsidRPr="00D258B6" w:rsidDel="00F4315D">
          <w:rPr>
            <w:sz w:val="24"/>
            <w:szCs w:val="24"/>
          </w:rPr>
          <w:delText xml:space="preserve">9.8200 </w:delText>
        </w:r>
        <w:r w:rsidR="006245FF" w:rsidRPr="00D258B6" w:rsidDel="00F4315D">
          <w:rPr>
            <w:sz w:val="24"/>
            <w:szCs w:val="24"/>
          </w:rPr>
          <w:tab/>
        </w:r>
        <w:r w:rsidR="00A00571" w:rsidRPr="00D258B6" w:rsidDel="00F4315D">
          <w:rPr>
            <w:sz w:val="24"/>
            <w:szCs w:val="24"/>
          </w:rPr>
          <w:delText>Bank shall document from the biologic mother, a family medical history to</w:delText>
        </w:r>
        <w:r w:rsidR="00B5004E" w:rsidRPr="00D258B6" w:rsidDel="00F4315D">
          <w:rPr>
            <w:sz w:val="24"/>
            <w:szCs w:val="24"/>
          </w:rPr>
          <w:delText xml:space="preserve"> </w:delText>
        </w:r>
        <w:r w:rsidR="00A00571" w:rsidRPr="00D258B6" w:rsidDel="00F4315D">
          <w:rPr>
            <w:sz w:val="24"/>
            <w:szCs w:val="24"/>
          </w:rPr>
          <w:delText>identify genetic disorders and a personal medical history to identify infections or risk behaviors for infections that are transmissible by transplantation.</w:delText>
        </w:r>
      </w:del>
    </w:p>
    <w:p w14:paraId="3C9AC09D" w14:textId="0A3E7211" w:rsidR="00CF6F9C" w:rsidRPr="00D258B6" w:rsidDel="00F4315D" w:rsidRDefault="00A00571" w:rsidP="002E1E0D">
      <w:pPr>
        <w:tabs>
          <w:tab w:val="left" w:pos="3960"/>
        </w:tabs>
        <w:ind w:left="3960" w:hanging="1260"/>
        <w:rPr>
          <w:del w:id="593" w:author="Ann Kemp" w:date="2015-02-24T13:52:00Z"/>
          <w:sz w:val="24"/>
          <w:szCs w:val="24"/>
        </w:rPr>
      </w:pPr>
      <w:del w:id="594" w:author="Ann Kemp" w:date="2015-02-24T13:52:00Z">
        <w:r w:rsidRPr="00D258B6" w:rsidDel="00F4315D">
          <w:rPr>
            <w:sz w:val="24"/>
            <w:szCs w:val="24"/>
          </w:rPr>
          <w:delText>9.8</w:delText>
        </w:r>
        <w:r w:rsidR="00E8435C" w:rsidRPr="00D258B6" w:rsidDel="00F4315D">
          <w:rPr>
            <w:sz w:val="24"/>
            <w:szCs w:val="24"/>
          </w:rPr>
          <w:delText>2</w:delText>
        </w:r>
        <w:r w:rsidRPr="00D258B6" w:rsidDel="00F4315D">
          <w:rPr>
            <w:sz w:val="24"/>
            <w:szCs w:val="24"/>
          </w:rPr>
          <w:delText>10</w:delText>
        </w:r>
        <w:r w:rsidRPr="00D258B6" w:rsidDel="00F4315D">
          <w:rPr>
            <w:sz w:val="24"/>
            <w:szCs w:val="24"/>
          </w:rPr>
          <w:tab/>
          <w:delText>Medical history shall reflect the biologic mother’s health status at</w:delText>
        </w:r>
        <w:r w:rsidR="002E1E0D" w:rsidRPr="00D258B6" w:rsidDel="00F4315D">
          <w:rPr>
            <w:sz w:val="24"/>
            <w:szCs w:val="24"/>
          </w:rPr>
          <w:delText xml:space="preserve"> </w:delText>
        </w:r>
        <w:r w:rsidRPr="00D258B6" w:rsidDel="00F4315D">
          <w:rPr>
            <w:sz w:val="24"/>
            <w:szCs w:val="24"/>
          </w:rPr>
          <w:delText>the time of delivery</w:delText>
        </w:r>
        <w:r w:rsidR="00374ABB" w:rsidRPr="00D258B6" w:rsidDel="00F4315D">
          <w:rPr>
            <w:sz w:val="24"/>
            <w:szCs w:val="24"/>
          </w:rPr>
          <w:delText>.</w:delText>
        </w:r>
      </w:del>
    </w:p>
    <w:p w14:paraId="17DC29A5" w14:textId="50841637" w:rsidR="00CF6F9C" w:rsidRPr="00D258B6" w:rsidDel="00F4315D" w:rsidRDefault="00A00571" w:rsidP="002E1E0D">
      <w:pPr>
        <w:tabs>
          <w:tab w:val="left" w:pos="3960"/>
        </w:tabs>
        <w:ind w:left="3960" w:hanging="1260"/>
        <w:rPr>
          <w:del w:id="595" w:author="Ann Kemp" w:date="2015-02-24T13:52:00Z"/>
          <w:sz w:val="24"/>
          <w:szCs w:val="24"/>
        </w:rPr>
      </w:pPr>
      <w:del w:id="596" w:author="Ann Kemp" w:date="2015-02-24T13:52:00Z">
        <w:r w:rsidRPr="00D258B6" w:rsidDel="00F4315D">
          <w:rPr>
            <w:sz w:val="24"/>
            <w:szCs w:val="24"/>
          </w:rPr>
          <w:delText>9.8</w:delText>
        </w:r>
        <w:r w:rsidR="00E8435C" w:rsidRPr="00D258B6" w:rsidDel="00F4315D">
          <w:rPr>
            <w:sz w:val="24"/>
            <w:szCs w:val="24"/>
          </w:rPr>
          <w:delText>2</w:delText>
        </w:r>
        <w:r w:rsidRPr="00D258B6" w:rsidDel="00F4315D">
          <w:rPr>
            <w:sz w:val="24"/>
            <w:szCs w:val="24"/>
          </w:rPr>
          <w:delText>20</w:delText>
        </w:r>
        <w:r w:rsidRPr="00D258B6" w:rsidDel="00F4315D">
          <w:rPr>
            <w:sz w:val="24"/>
            <w:szCs w:val="24"/>
          </w:rPr>
          <w:tab/>
          <w:delText>Bank shall define criteria used to assess the infant donor for infection or other abnormalities that may potentially affect the safety of the recipient or the therapeutic value of the cellular therapy product</w:delText>
        </w:r>
        <w:r w:rsidR="00374ABB" w:rsidRPr="00D258B6" w:rsidDel="00F4315D">
          <w:rPr>
            <w:sz w:val="24"/>
            <w:szCs w:val="24"/>
          </w:rPr>
          <w:delText>.</w:delText>
        </w:r>
      </w:del>
    </w:p>
    <w:p w14:paraId="743653EA" w14:textId="654A06A7" w:rsidR="00CF6F9C" w:rsidRPr="00D258B6" w:rsidDel="00F4315D" w:rsidRDefault="002123B7" w:rsidP="002E1E0D">
      <w:pPr>
        <w:tabs>
          <w:tab w:val="left" w:pos="2700"/>
        </w:tabs>
        <w:ind w:left="2700" w:hanging="1260"/>
        <w:rPr>
          <w:del w:id="597" w:author="Ann Kemp" w:date="2015-02-24T13:52:00Z"/>
          <w:sz w:val="24"/>
          <w:szCs w:val="24"/>
        </w:rPr>
      </w:pPr>
      <w:del w:id="598" w:author="Ann Kemp" w:date="2015-02-24T13:52:00Z">
        <w:r w:rsidRPr="00D258B6" w:rsidDel="00F4315D">
          <w:rPr>
            <w:sz w:val="24"/>
            <w:szCs w:val="24"/>
          </w:rPr>
          <w:delText>9.8</w:delText>
        </w:r>
        <w:r w:rsidR="00E8435C" w:rsidRPr="00D258B6" w:rsidDel="00F4315D">
          <w:rPr>
            <w:sz w:val="24"/>
            <w:szCs w:val="24"/>
          </w:rPr>
          <w:delText>3</w:delText>
        </w:r>
        <w:r w:rsidRPr="00D258B6" w:rsidDel="00F4315D">
          <w:rPr>
            <w:sz w:val="24"/>
            <w:szCs w:val="24"/>
          </w:rPr>
          <w:delText>00</w:delText>
        </w:r>
        <w:r w:rsidR="006245FF" w:rsidRPr="00D258B6" w:rsidDel="00F4315D">
          <w:rPr>
            <w:sz w:val="24"/>
            <w:szCs w:val="24"/>
          </w:rPr>
          <w:tab/>
        </w:r>
        <w:r w:rsidRPr="00D258B6" w:rsidDel="00F4315D">
          <w:rPr>
            <w:sz w:val="24"/>
            <w:szCs w:val="24"/>
          </w:rPr>
          <w:delText>Bank shall test a blood sample from the biologic mother of cord blood donor for infectious diseases as defined by NMDP.</w:delText>
        </w:r>
      </w:del>
    </w:p>
    <w:p w14:paraId="633E21F4" w14:textId="55BE0DED" w:rsidR="002123B7" w:rsidRPr="00D258B6" w:rsidDel="00F4315D" w:rsidRDefault="002123B7" w:rsidP="002E1E0D">
      <w:pPr>
        <w:tabs>
          <w:tab w:val="left" w:pos="3960"/>
        </w:tabs>
        <w:ind w:left="3960" w:hanging="1260"/>
        <w:rPr>
          <w:del w:id="599" w:author="Ann Kemp" w:date="2015-02-24T13:52:00Z"/>
          <w:sz w:val="24"/>
          <w:szCs w:val="24"/>
        </w:rPr>
      </w:pPr>
      <w:del w:id="600" w:author="Ann Kemp" w:date="2015-02-24T13:52:00Z">
        <w:r w:rsidRPr="00D258B6" w:rsidDel="00F4315D">
          <w:rPr>
            <w:sz w:val="24"/>
            <w:szCs w:val="24"/>
          </w:rPr>
          <w:delText>9.8</w:delText>
        </w:r>
        <w:r w:rsidR="00E8435C" w:rsidRPr="00D258B6" w:rsidDel="00F4315D">
          <w:rPr>
            <w:sz w:val="24"/>
            <w:szCs w:val="24"/>
          </w:rPr>
          <w:delText>3</w:delText>
        </w:r>
        <w:r w:rsidRPr="00D258B6" w:rsidDel="00F4315D">
          <w:rPr>
            <w:sz w:val="24"/>
            <w:szCs w:val="24"/>
          </w:rPr>
          <w:delText>10</w:delText>
        </w:r>
        <w:r w:rsidRPr="00D258B6" w:rsidDel="00F4315D">
          <w:rPr>
            <w:sz w:val="24"/>
            <w:szCs w:val="24"/>
          </w:rPr>
          <w:tab/>
          <w:delText xml:space="preserve">Blood sample from biologic mother of cord blood donor used for infectious disease testing shall be obtained within 7 days prior to or within 7 days after collection (Standard </w:delText>
        </w:r>
        <w:r w:rsidR="001E1C99" w:rsidRPr="00D258B6" w:rsidDel="00F4315D">
          <w:rPr>
            <w:sz w:val="24"/>
            <w:szCs w:val="24"/>
          </w:rPr>
          <w:delText>1.4000</w:delText>
        </w:r>
        <w:r w:rsidRPr="00D258B6" w:rsidDel="00F4315D">
          <w:rPr>
            <w:sz w:val="24"/>
            <w:szCs w:val="24"/>
          </w:rPr>
          <w:delText xml:space="preserve"> applies)</w:delText>
        </w:r>
        <w:r w:rsidR="00374ABB" w:rsidRPr="00D258B6" w:rsidDel="00F4315D">
          <w:rPr>
            <w:sz w:val="24"/>
            <w:szCs w:val="24"/>
          </w:rPr>
          <w:delText>.</w:delText>
        </w:r>
      </w:del>
    </w:p>
    <w:p w14:paraId="61A987D9" w14:textId="71ED0B85" w:rsidR="002123B7" w:rsidRPr="00D258B6" w:rsidDel="00F4315D" w:rsidRDefault="002123B7" w:rsidP="002E1E0D">
      <w:pPr>
        <w:tabs>
          <w:tab w:val="left" w:pos="3960"/>
        </w:tabs>
        <w:ind w:left="3960" w:hanging="1260"/>
        <w:rPr>
          <w:del w:id="601" w:author="Ann Kemp" w:date="2015-02-24T13:52:00Z"/>
          <w:sz w:val="24"/>
          <w:szCs w:val="24"/>
        </w:rPr>
      </w:pPr>
      <w:del w:id="602" w:author="Ann Kemp" w:date="2015-02-24T13:52:00Z">
        <w:r w:rsidRPr="00D258B6" w:rsidDel="00F4315D">
          <w:rPr>
            <w:sz w:val="24"/>
            <w:szCs w:val="24"/>
          </w:rPr>
          <w:delText>9.8</w:delText>
        </w:r>
        <w:r w:rsidR="00E8435C" w:rsidRPr="00D258B6" w:rsidDel="00F4315D">
          <w:rPr>
            <w:sz w:val="24"/>
            <w:szCs w:val="24"/>
          </w:rPr>
          <w:delText>3</w:delText>
        </w:r>
        <w:r w:rsidRPr="00D258B6" w:rsidDel="00F4315D">
          <w:rPr>
            <w:sz w:val="24"/>
            <w:szCs w:val="24"/>
          </w:rPr>
          <w:delText>20</w:delText>
        </w:r>
        <w:r w:rsidRPr="00D258B6" w:rsidDel="00F4315D">
          <w:rPr>
            <w:sz w:val="24"/>
            <w:szCs w:val="24"/>
          </w:rPr>
          <w:tab/>
          <w:delText>Bank shall inform, counsel and document counseling of biologic mother regarding any clinically significant abnormal findings</w:delText>
        </w:r>
        <w:r w:rsidR="00374ABB" w:rsidRPr="00D258B6" w:rsidDel="00F4315D">
          <w:rPr>
            <w:sz w:val="24"/>
            <w:szCs w:val="24"/>
          </w:rPr>
          <w:delText>.</w:delText>
        </w:r>
      </w:del>
    </w:p>
    <w:p w14:paraId="3FCD737D" w14:textId="235EDDE1" w:rsidR="00CF6F9C" w:rsidDel="00F4315D" w:rsidRDefault="002123B7" w:rsidP="002E1E0D">
      <w:pPr>
        <w:tabs>
          <w:tab w:val="left" w:pos="2700"/>
          <w:tab w:val="left" w:pos="4608"/>
          <w:tab w:val="left" w:pos="5760"/>
        </w:tabs>
        <w:ind w:left="2700" w:hanging="1260"/>
        <w:rPr>
          <w:del w:id="603" w:author="Ann Kemp" w:date="2015-02-24T13:52:00Z"/>
          <w:sz w:val="24"/>
          <w:szCs w:val="24"/>
        </w:rPr>
      </w:pPr>
      <w:del w:id="604" w:author="Ann Kemp" w:date="2015-02-24T13:52:00Z">
        <w:r w:rsidRPr="00D258B6" w:rsidDel="00F4315D">
          <w:rPr>
            <w:sz w:val="24"/>
            <w:szCs w:val="24"/>
          </w:rPr>
          <w:delText>9.8</w:delText>
        </w:r>
        <w:r w:rsidR="00E8435C" w:rsidRPr="00D258B6" w:rsidDel="00F4315D">
          <w:rPr>
            <w:sz w:val="24"/>
            <w:szCs w:val="24"/>
          </w:rPr>
          <w:delText>4</w:delText>
        </w:r>
        <w:r w:rsidRPr="00D258B6" w:rsidDel="00F4315D">
          <w:rPr>
            <w:sz w:val="24"/>
            <w:szCs w:val="24"/>
          </w:rPr>
          <w:delText>00</w:delText>
        </w:r>
        <w:r w:rsidRPr="00D258B6" w:rsidDel="00F4315D">
          <w:rPr>
            <w:sz w:val="24"/>
            <w:szCs w:val="24"/>
          </w:rPr>
          <w:tab/>
          <w:delText>Medical director or designee shall evaluate medical history and testing results</w:delText>
        </w:r>
        <w:r w:rsidR="00E8435C" w:rsidRPr="00D258B6" w:rsidDel="00F4315D">
          <w:rPr>
            <w:sz w:val="24"/>
            <w:szCs w:val="24"/>
          </w:rPr>
          <w:delText>, and document the review</w:delText>
        </w:r>
        <w:r w:rsidRPr="00D258B6" w:rsidDel="00F4315D">
          <w:rPr>
            <w:sz w:val="24"/>
            <w:szCs w:val="24"/>
          </w:rPr>
          <w:delText xml:space="preserve"> prior to listing the HPC(CB) unit with the NMDP.</w:delText>
        </w:r>
      </w:del>
    </w:p>
    <w:p w14:paraId="47D44C37" w14:textId="255A719F" w:rsidR="00171366" w:rsidRPr="00F362BD" w:rsidRDefault="00171366" w:rsidP="00301FBE">
      <w:pPr>
        <w:pStyle w:val="Heading1"/>
        <w:ind w:left="1440" w:hanging="1440"/>
        <w:rPr>
          <w:rFonts w:ascii="Times New Roman" w:hAnsi="Times New Roman"/>
        </w:rPr>
      </w:pPr>
      <w:bookmarkStart w:id="605" w:name="_Toc535916264"/>
      <w:bookmarkStart w:id="606" w:name="_Toc23737734"/>
      <w:bookmarkStart w:id="607" w:name="_Toc21847715"/>
      <w:bookmarkStart w:id="608" w:name="_Toc207004315"/>
      <w:bookmarkStart w:id="609" w:name="_Toc535916271"/>
      <w:bookmarkStart w:id="610" w:name="_Toc23737741"/>
      <w:bookmarkStart w:id="611" w:name="_Toc21847722"/>
      <w:bookmarkStart w:id="612" w:name="_Toc416957985"/>
      <w:r w:rsidRPr="00F362BD">
        <w:rPr>
          <w:rFonts w:ascii="Times New Roman" w:hAnsi="Times New Roman"/>
        </w:rPr>
        <w:t>10.0000</w:t>
      </w:r>
      <w:r w:rsidRPr="00F362BD">
        <w:rPr>
          <w:rFonts w:ascii="Times New Roman" w:hAnsi="Times New Roman"/>
        </w:rPr>
        <w:tab/>
        <w:t>Hematopoietic Cell Collection, Storage, Transportation, Processing and Labeling</w:t>
      </w:r>
      <w:bookmarkEnd w:id="605"/>
      <w:bookmarkEnd w:id="606"/>
      <w:bookmarkEnd w:id="607"/>
      <w:bookmarkEnd w:id="608"/>
      <w:bookmarkEnd w:id="612"/>
    </w:p>
    <w:p w14:paraId="367CB099" w14:textId="77777777" w:rsidR="00CF6F9C" w:rsidRDefault="00171366">
      <w:pPr>
        <w:pStyle w:val="StyleHeading2TimesNewRoman"/>
      </w:pPr>
      <w:bookmarkStart w:id="613" w:name="_Toc535916265"/>
      <w:bookmarkStart w:id="614" w:name="_Toc23737735"/>
      <w:bookmarkStart w:id="615" w:name="_Toc21847716"/>
      <w:bookmarkStart w:id="616" w:name="_Toc207004316"/>
      <w:bookmarkStart w:id="617" w:name="_Toc416957986"/>
      <w:r w:rsidRPr="00F362BD">
        <w:t>10.1000</w:t>
      </w:r>
      <w:r w:rsidRPr="00F362BD">
        <w:tab/>
      </w:r>
      <w:proofErr w:type="gramStart"/>
      <w:r w:rsidRPr="00D30939">
        <w:t>HPC(</w:t>
      </w:r>
      <w:proofErr w:type="gramEnd"/>
      <w:r w:rsidRPr="00D30939">
        <w:t>M)</w:t>
      </w:r>
      <w:r w:rsidRPr="00F362BD">
        <w:t xml:space="preserve"> Collection</w:t>
      </w:r>
      <w:bookmarkEnd w:id="613"/>
      <w:bookmarkEnd w:id="614"/>
      <w:bookmarkEnd w:id="615"/>
      <w:bookmarkEnd w:id="616"/>
      <w:bookmarkEnd w:id="617"/>
    </w:p>
    <w:p w14:paraId="688FB685" w14:textId="77777777" w:rsidR="002E1E0D" w:rsidRDefault="00171366" w:rsidP="002E1E0D">
      <w:pPr>
        <w:pStyle w:val="BodyTextIndent"/>
        <w:tabs>
          <w:tab w:val="clear" w:pos="2340"/>
          <w:tab w:val="left" w:pos="2700"/>
        </w:tabs>
        <w:ind w:left="2700" w:hanging="1260"/>
        <w:rPr>
          <w:rFonts w:ascii="Times New Roman" w:hAnsi="Times New Roman"/>
          <w:szCs w:val="24"/>
        </w:rPr>
      </w:pPr>
      <w:r w:rsidRPr="00F362BD">
        <w:rPr>
          <w:rFonts w:ascii="Times New Roman" w:hAnsi="Times New Roman"/>
          <w:szCs w:val="24"/>
        </w:rPr>
        <w:t>10.1100</w:t>
      </w:r>
      <w:r w:rsidRPr="00F362BD">
        <w:rPr>
          <w:rFonts w:ascii="Times New Roman" w:hAnsi="Times New Roman"/>
          <w:szCs w:val="24"/>
        </w:rPr>
        <w:tab/>
        <w:t>Collection shall be performed only after it has been determined that the intended recipient is suitable for immediate transplant.</w:t>
      </w:r>
    </w:p>
    <w:p w14:paraId="6C59FD75" w14:textId="77777777" w:rsidR="00CF6F9C" w:rsidRDefault="00171366" w:rsidP="002E1E0D">
      <w:pPr>
        <w:pStyle w:val="BodyTextIndent"/>
        <w:tabs>
          <w:tab w:val="clear" w:pos="2340"/>
          <w:tab w:val="left" w:pos="2700"/>
        </w:tabs>
        <w:ind w:left="3960" w:hanging="1260"/>
      </w:pPr>
      <w:r w:rsidRPr="00F362BD">
        <w:t>10.1110</w:t>
      </w:r>
      <w:r w:rsidRPr="00F362BD">
        <w:tab/>
        <w:t>Collection shall not be requested for transplantation at an undetermined future date</w:t>
      </w:r>
      <w:r w:rsidR="00374ABB">
        <w:t>.</w:t>
      </w:r>
      <w:r w:rsidRPr="00F362BD">
        <w:t xml:space="preserve"> </w:t>
      </w:r>
    </w:p>
    <w:p w14:paraId="535D55FB" w14:textId="77777777" w:rsidR="00CF6F9C" w:rsidRDefault="00171366" w:rsidP="002E1E0D">
      <w:pPr>
        <w:numPr>
          <w:ilvl w:val="1"/>
          <w:numId w:val="1"/>
        </w:numPr>
        <w:tabs>
          <w:tab w:val="clear" w:pos="3840"/>
          <w:tab w:val="num" w:pos="2700"/>
        </w:tabs>
        <w:ind w:left="2700" w:hanging="1260"/>
        <w:rPr>
          <w:sz w:val="24"/>
          <w:szCs w:val="24"/>
        </w:rPr>
      </w:pPr>
      <w:r w:rsidRPr="00F362BD">
        <w:rPr>
          <w:sz w:val="24"/>
          <w:szCs w:val="24"/>
        </w:rPr>
        <w:t xml:space="preserve">Collection shall be performed with a needle designed specifically for </w:t>
      </w:r>
      <w:proofErr w:type="gramStart"/>
      <w:r>
        <w:rPr>
          <w:sz w:val="24"/>
          <w:szCs w:val="24"/>
        </w:rPr>
        <w:t>HPC(</w:t>
      </w:r>
      <w:proofErr w:type="gramEnd"/>
      <w:r>
        <w:rPr>
          <w:sz w:val="24"/>
          <w:szCs w:val="24"/>
        </w:rPr>
        <w:t>M)</w:t>
      </w:r>
      <w:r w:rsidR="00F461F3">
        <w:rPr>
          <w:sz w:val="24"/>
          <w:szCs w:val="24"/>
        </w:rPr>
        <w:t xml:space="preserve"> collection</w:t>
      </w:r>
      <w:r w:rsidR="00374ABB">
        <w:rPr>
          <w:sz w:val="24"/>
          <w:szCs w:val="24"/>
        </w:rPr>
        <w:t>.</w:t>
      </w:r>
    </w:p>
    <w:p w14:paraId="3EB86E5A" w14:textId="77777777" w:rsidR="00CF6F9C" w:rsidRDefault="00171366" w:rsidP="002E1E0D">
      <w:pPr>
        <w:tabs>
          <w:tab w:val="left" w:pos="2700"/>
          <w:tab w:val="left" w:pos="3960"/>
        </w:tabs>
        <w:ind w:left="1440"/>
        <w:rPr>
          <w:sz w:val="24"/>
          <w:szCs w:val="24"/>
        </w:rPr>
      </w:pPr>
      <w:r w:rsidRPr="00F362BD">
        <w:rPr>
          <w:sz w:val="24"/>
          <w:szCs w:val="24"/>
        </w:rPr>
        <w:t>10.1300</w:t>
      </w:r>
      <w:r w:rsidRPr="00F362BD">
        <w:rPr>
          <w:sz w:val="24"/>
          <w:szCs w:val="24"/>
        </w:rPr>
        <w:tab/>
      </w:r>
      <w:proofErr w:type="gramStart"/>
      <w:r>
        <w:rPr>
          <w:sz w:val="24"/>
          <w:szCs w:val="24"/>
        </w:rPr>
        <w:t>HPC(</w:t>
      </w:r>
      <w:proofErr w:type="gramEnd"/>
      <w:r>
        <w:rPr>
          <w:sz w:val="24"/>
          <w:szCs w:val="24"/>
        </w:rPr>
        <w:t>M)</w:t>
      </w:r>
      <w:r w:rsidRPr="00F362BD">
        <w:rPr>
          <w:sz w:val="24"/>
          <w:szCs w:val="24"/>
        </w:rPr>
        <w:t xml:space="preserve"> shall be taken from the posterior aspect of the</w:t>
      </w:r>
      <w:r w:rsidRPr="00F362BD">
        <w:t xml:space="preserve"> </w:t>
      </w:r>
      <w:r w:rsidRPr="00F362BD">
        <w:rPr>
          <w:sz w:val="24"/>
          <w:szCs w:val="24"/>
        </w:rPr>
        <w:t>iliac crest</w:t>
      </w:r>
      <w:r w:rsidR="00374ABB">
        <w:rPr>
          <w:sz w:val="24"/>
          <w:szCs w:val="24"/>
        </w:rPr>
        <w:t>.</w:t>
      </w:r>
    </w:p>
    <w:p w14:paraId="446E4950" w14:textId="77777777" w:rsidR="00CF6F9C" w:rsidRDefault="00B30A56" w:rsidP="002E1E0D">
      <w:pPr>
        <w:pStyle w:val="ListParagraph"/>
        <w:numPr>
          <w:ilvl w:val="1"/>
          <w:numId w:val="69"/>
        </w:numPr>
        <w:tabs>
          <w:tab w:val="left" w:pos="2700"/>
          <w:tab w:val="left" w:pos="3420"/>
          <w:tab w:val="left" w:pos="3960"/>
        </w:tabs>
        <w:ind w:left="3960" w:hanging="2520"/>
        <w:rPr>
          <w:sz w:val="24"/>
          <w:szCs w:val="24"/>
        </w:rPr>
      </w:pPr>
      <w:r w:rsidRPr="00B30A56">
        <w:rPr>
          <w:sz w:val="24"/>
          <w:szCs w:val="24"/>
        </w:rPr>
        <w:t>Collected marrow volume shall not exce</w:t>
      </w:r>
      <w:r w:rsidR="00F461F3">
        <w:rPr>
          <w:sz w:val="24"/>
          <w:szCs w:val="24"/>
        </w:rPr>
        <w:t>ed 20 ml/kg donor body weight</w:t>
      </w:r>
      <w:r w:rsidR="00374ABB">
        <w:rPr>
          <w:sz w:val="24"/>
          <w:szCs w:val="24"/>
        </w:rPr>
        <w:t>.</w:t>
      </w:r>
    </w:p>
    <w:p w14:paraId="55FF5B00" w14:textId="77777777" w:rsidR="00CF6F9C" w:rsidRDefault="00B30A56" w:rsidP="002E1E0D">
      <w:pPr>
        <w:tabs>
          <w:tab w:val="left" w:pos="3960"/>
        </w:tabs>
        <w:ind w:left="2700" w:hanging="1260"/>
        <w:rPr>
          <w:sz w:val="24"/>
          <w:szCs w:val="24"/>
        </w:rPr>
      </w:pPr>
      <w:r>
        <w:rPr>
          <w:sz w:val="24"/>
          <w:szCs w:val="24"/>
        </w:rPr>
        <w:t>10.1500</w:t>
      </w:r>
      <w:r>
        <w:rPr>
          <w:sz w:val="24"/>
          <w:szCs w:val="24"/>
        </w:rPr>
        <w:tab/>
      </w:r>
      <w:proofErr w:type="gramStart"/>
      <w:r w:rsidR="00171366">
        <w:rPr>
          <w:sz w:val="24"/>
          <w:szCs w:val="24"/>
        </w:rPr>
        <w:t>HPC(</w:t>
      </w:r>
      <w:proofErr w:type="gramEnd"/>
      <w:r w:rsidR="00171366">
        <w:rPr>
          <w:sz w:val="24"/>
          <w:szCs w:val="24"/>
        </w:rPr>
        <w:t>M)</w:t>
      </w:r>
      <w:r w:rsidR="00171366" w:rsidRPr="00F362BD">
        <w:rPr>
          <w:sz w:val="24"/>
          <w:szCs w:val="24"/>
        </w:rPr>
        <w:t xml:space="preserve"> shall be harvested with only the types and amounts of anticoagulants, media and additives agreed on by transplant and collection centers</w:t>
      </w:r>
      <w:r w:rsidR="00374ABB">
        <w:rPr>
          <w:sz w:val="24"/>
          <w:szCs w:val="24"/>
        </w:rPr>
        <w:t>.</w:t>
      </w:r>
    </w:p>
    <w:p w14:paraId="40530024" w14:textId="77777777" w:rsidR="00CF6F9C" w:rsidRDefault="00171366" w:rsidP="002E1E0D">
      <w:pPr>
        <w:tabs>
          <w:tab w:val="left" w:pos="2700"/>
        </w:tabs>
        <w:ind w:left="2700" w:hanging="1260"/>
        <w:rPr>
          <w:sz w:val="24"/>
          <w:szCs w:val="24"/>
        </w:rPr>
      </w:pPr>
      <w:r>
        <w:rPr>
          <w:sz w:val="24"/>
          <w:szCs w:val="24"/>
        </w:rPr>
        <w:t>10.1</w:t>
      </w:r>
      <w:r w:rsidR="00B30A56">
        <w:rPr>
          <w:sz w:val="24"/>
          <w:szCs w:val="24"/>
        </w:rPr>
        <w:t>6</w:t>
      </w:r>
      <w:r>
        <w:rPr>
          <w:sz w:val="24"/>
          <w:szCs w:val="24"/>
        </w:rPr>
        <w:t>00</w:t>
      </w:r>
      <w:r>
        <w:rPr>
          <w:sz w:val="24"/>
          <w:szCs w:val="24"/>
        </w:rPr>
        <w:tab/>
      </w:r>
      <w:proofErr w:type="gramStart"/>
      <w:r>
        <w:rPr>
          <w:sz w:val="24"/>
          <w:szCs w:val="24"/>
        </w:rPr>
        <w:t>HPC(</w:t>
      </w:r>
      <w:proofErr w:type="gramEnd"/>
      <w:r>
        <w:rPr>
          <w:sz w:val="24"/>
          <w:szCs w:val="24"/>
        </w:rPr>
        <w:t>M)</w:t>
      </w:r>
      <w:r w:rsidRPr="00F362BD">
        <w:rPr>
          <w:sz w:val="24"/>
          <w:szCs w:val="24"/>
        </w:rPr>
        <w:t xml:space="preserve"> should contain the number of nucleated cells agreed upon by the transplant center, dono</w:t>
      </w:r>
      <w:r w:rsidR="00F461F3">
        <w:rPr>
          <w:sz w:val="24"/>
          <w:szCs w:val="24"/>
        </w:rPr>
        <w:t>r center, and collection center</w:t>
      </w:r>
      <w:r w:rsidR="00374ABB">
        <w:rPr>
          <w:sz w:val="24"/>
          <w:szCs w:val="24"/>
        </w:rPr>
        <w:t>.</w:t>
      </w:r>
    </w:p>
    <w:p w14:paraId="4B39498E" w14:textId="77777777" w:rsidR="00171366" w:rsidRPr="00F362BD" w:rsidRDefault="00171366" w:rsidP="00A75445">
      <w:pPr>
        <w:numPr>
          <w:ilvl w:val="1"/>
          <w:numId w:val="36"/>
        </w:numPr>
        <w:tabs>
          <w:tab w:val="left" w:pos="2700"/>
          <w:tab w:val="left" w:pos="3960"/>
        </w:tabs>
        <w:rPr>
          <w:b/>
          <w:i/>
        </w:rPr>
      </w:pPr>
      <w:bookmarkStart w:id="618" w:name="_Toc192298598"/>
      <w:r w:rsidRPr="00F362BD">
        <w:rPr>
          <w:sz w:val="24"/>
          <w:szCs w:val="24"/>
        </w:rPr>
        <w:tab/>
        <w:t>Collection center shall count the nucleated cells collected</w:t>
      </w:r>
      <w:bookmarkEnd w:id="618"/>
      <w:r w:rsidR="00374ABB">
        <w:rPr>
          <w:sz w:val="24"/>
          <w:szCs w:val="24"/>
        </w:rPr>
        <w:t>.</w:t>
      </w:r>
    </w:p>
    <w:p w14:paraId="6FC7BCAD" w14:textId="77777777" w:rsidR="00CF6F9C" w:rsidRDefault="00171366" w:rsidP="002E1E0D">
      <w:pPr>
        <w:pStyle w:val="BodyText2"/>
        <w:tabs>
          <w:tab w:val="clear" w:pos="3456"/>
        </w:tabs>
        <w:ind w:left="2700" w:hanging="1170"/>
        <w:rPr>
          <w:rFonts w:ascii="Times New Roman" w:hAnsi="Times New Roman"/>
          <w:szCs w:val="24"/>
        </w:rPr>
      </w:pPr>
      <w:r w:rsidRPr="00F362BD">
        <w:rPr>
          <w:rFonts w:ascii="Times New Roman" w:hAnsi="Times New Roman"/>
          <w:szCs w:val="24"/>
        </w:rPr>
        <w:t>10.</w:t>
      </w:r>
      <w:r>
        <w:rPr>
          <w:rFonts w:ascii="Times New Roman" w:hAnsi="Times New Roman"/>
          <w:szCs w:val="24"/>
        </w:rPr>
        <w:t>17</w:t>
      </w:r>
      <w:r w:rsidRPr="00F362BD">
        <w:rPr>
          <w:rFonts w:ascii="Times New Roman" w:hAnsi="Times New Roman"/>
          <w:szCs w:val="24"/>
        </w:rPr>
        <w:t>00</w:t>
      </w:r>
      <w:r w:rsidR="00AD6BE7">
        <w:rPr>
          <w:rFonts w:ascii="Times New Roman" w:hAnsi="Times New Roman"/>
          <w:szCs w:val="24"/>
        </w:rPr>
        <w:tab/>
      </w:r>
      <w:proofErr w:type="gramStart"/>
      <w:r>
        <w:rPr>
          <w:szCs w:val="24"/>
        </w:rPr>
        <w:t>HPC(</w:t>
      </w:r>
      <w:proofErr w:type="gramEnd"/>
      <w:r>
        <w:rPr>
          <w:szCs w:val="24"/>
        </w:rPr>
        <w:t>M)</w:t>
      </w:r>
      <w:r w:rsidRPr="00F362BD">
        <w:rPr>
          <w:rFonts w:ascii="Times New Roman" w:hAnsi="Times New Roman"/>
          <w:szCs w:val="24"/>
        </w:rPr>
        <w:t xml:space="preserve"> shall be filtered during collection using sterile filters made of materials that do not deplete </w:t>
      </w:r>
      <w:r>
        <w:rPr>
          <w:rFonts w:ascii="Times New Roman" w:hAnsi="Times New Roman"/>
          <w:szCs w:val="24"/>
        </w:rPr>
        <w:t>leukocyte</w:t>
      </w:r>
      <w:r w:rsidR="00F461F3">
        <w:rPr>
          <w:rFonts w:ascii="Times New Roman" w:hAnsi="Times New Roman"/>
          <w:szCs w:val="24"/>
        </w:rPr>
        <w:t>s</w:t>
      </w:r>
      <w:r w:rsidR="00374ABB">
        <w:rPr>
          <w:rFonts w:ascii="Times New Roman" w:hAnsi="Times New Roman"/>
          <w:szCs w:val="24"/>
        </w:rPr>
        <w:t>.</w:t>
      </w:r>
    </w:p>
    <w:p w14:paraId="5C9E2EDC" w14:textId="77777777" w:rsidR="00CF6F9C" w:rsidRDefault="00171366" w:rsidP="002E1E0D">
      <w:pPr>
        <w:pStyle w:val="BodyText2"/>
        <w:tabs>
          <w:tab w:val="clear" w:pos="3456"/>
          <w:tab w:val="clear" w:pos="4608"/>
          <w:tab w:val="left" w:pos="2700"/>
        </w:tabs>
        <w:ind w:left="2700" w:hanging="1170"/>
        <w:rPr>
          <w:rFonts w:ascii="Times New Roman" w:hAnsi="Times New Roman"/>
          <w:szCs w:val="24"/>
        </w:rPr>
      </w:pPr>
      <w:r w:rsidRPr="00F362BD">
        <w:rPr>
          <w:rFonts w:ascii="Times New Roman" w:hAnsi="Times New Roman"/>
          <w:szCs w:val="24"/>
        </w:rPr>
        <w:t>10</w:t>
      </w:r>
      <w:r>
        <w:rPr>
          <w:rFonts w:ascii="Times New Roman" w:hAnsi="Times New Roman"/>
          <w:szCs w:val="24"/>
        </w:rPr>
        <w:t>.18</w:t>
      </w:r>
      <w:r w:rsidRPr="00F362BD">
        <w:rPr>
          <w:rFonts w:ascii="Times New Roman" w:hAnsi="Times New Roman"/>
          <w:szCs w:val="24"/>
        </w:rPr>
        <w:t>00</w:t>
      </w:r>
      <w:r w:rsidR="00AD6BE7">
        <w:rPr>
          <w:rFonts w:ascii="Times New Roman" w:hAnsi="Times New Roman"/>
          <w:szCs w:val="24"/>
        </w:rPr>
        <w:tab/>
      </w:r>
      <w:proofErr w:type="gramStart"/>
      <w:r>
        <w:rPr>
          <w:szCs w:val="24"/>
        </w:rPr>
        <w:t>HPC(</w:t>
      </w:r>
      <w:proofErr w:type="gramEnd"/>
      <w:r>
        <w:rPr>
          <w:szCs w:val="24"/>
        </w:rPr>
        <w:t>M)</w:t>
      </w:r>
      <w:r w:rsidRPr="00F362BD">
        <w:rPr>
          <w:rFonts w:ascii="Times New Roman" w:hAnsi="Times New Roman"/>
          <w:szCs w:val="24"/>
        </w:rPr>
        <w:t xml:space="preserve"> shall be divided into approximately equal portions and packaged in at least two sterile, closed, labeled blood bags </w:t>
      </w:r>
      <w:r w:rsidRPr="00F5560E">
        <w:rPr>
          <w:rFonts w:ascii="Times New Roman" w:hAnsi="Times New Roman"/>
          <w:szCs w:val="24"/>
        </w:rPr>
        <w:t>appropriate</w:t>
      </w:r>
      <w:r w:rsidRPr="00F362BD">
        <w:rPr>
          <w:rFonts w:ascii="Times New Roman" w:hAnsi="Times New Roman"/>
          <w:szCs w:val="24"/>
        </w:rPr>
        <w:t xml:space="preserve"> for HPC</w:t>
      </w:r>
      <w:r w:rsidR="00B30A56">
        <w:rPr>
          <w:rFonts w:ascii="Times New Roman" w:hAnsi="Times New Roman"/>
          <w:szCs w:val="24"/>
        </w:rPr>
        <w:t>(M)</w:t>
      </w:r>
      <w:r w:rsidRPr="00F362BD">
        <w:rPr>
          <w:rFonts w:ascii="Times New Roman" w:hAnsi="Times New Roman"/>
          <w:szCs w:val="24"/>
        </w:rPr>
        <w:t xml:space="preserve"> collection, each with ports that can be entered aseptically</w:t>
      </w:r>
      <w:bookmarkStart w:id="619" w:name="_Toc535916266"/>
      <w:bookmarkStart w:id="620" w:name="_Toc23737736"/>
      <w:bookmarkStart w:id="621" w:name="_Toc21847717"/>
      <w:r w:rsidR="00374ABB">
        <w:rPr>
          <w:rFonts w:ascii="Times New Roman" w:hAnsi="Times New Roman"/>
          <w:szCs w:val="24"/>
        </w:rPr>
        <w:t>.</w:t>
      </w:r>
    </w:p>
    <w:p w14:paraId="3B788B0F" w14:textId="77777777" w:rsidR="00BA2C87" w:rsidRDefault="00171366">
      <w:pPr>
        <w:pStyle w:val="Heading2"/>
        <w:tabs>
          <w:tab w:val="left" w:pos="2160"/>
        </w:tabs>
        <w:spacing w:after="240"/>
        <w:ind w:left="720" w:firstLine="0"/>
        <w:rPr>
          <w:rFonts w:ascii="Times New Roman" w:hAnsi="Times New Roman"/>
          <w:bCs/>
          <w:iCs/>
        </w:rPr>
      </w:pPr>
      <w:bookmarkStart w:id="622" w:name="_Toc207004317"/>
      <w:bookmarkStart w:id="623" w:name="_Toc416957987"/>
      <w:r w:rsidRPr="00F362BD">
        <w:rPr>
          <w:rFonts w:ascii="Times New Roman" w:hAnsi="Times New Roman"/>
          <w:bCs/>
          <w:iCs/>
        </w:rPr>
        <w:t>10.</w:t>
      </w:r>
      <w:r>
        <w:rPr>
          <w:rFonts w:ascii="Times New Roman" w:hAnsi="Times New Roman"/>
          <w:bCs/>
          <w:iCs/>
        </w:rPr>
        <w:t>2</w:t>
      </w:r>
      <w:r w:rsidRPr="00F362BD">
        <w:rPr>
          <w:rFonts w:ascii="Times New Roman" w:hAnsi="Times New Roman"/>
          <w:bCs/>
          <w:iCs/>
        </w:rPr>
        <w:t>000</w:t>
      </w:r>
      <w:r w:rsidRPr="00F362BD">
        <w:rPr>
          <w:rFonts w:ascii="Times New Roman" w:hAnsi="Times New Roman"/>
          <w:bCs/>
          <w:iCs/>
        </w:rPr>
        <w:tab/>
      </w:r>
      <w:proofErr w:type="gramStart"/>
      <w:r>
        <w:rPr>
          <w:rFonts w:ascii="Times New Roman" w:hAnsi="Times New Roman"/>
          <w:bCs/>
          <w:iCs/>
        </w:rPr>
        <w:t>HPC(</w:t>
      </w:r>
      <w:proofErr w:type="gramEnd"/>
      <w:r>
        <w:rPr>
          <w:rFonts w:ascii="Times New Roman" w:hAnsi="Times New Roman"/>
          <w:bCs/>
          <w:iCs/>
        </w:rPr>
        <w:t xml:space="preserve">A) </w:t>
      </w:r>
      <w:r w:rsidR="0057190E">
        <w:rPr>
          <w:rFonts w:ascii="Times New Roman" w:hAnsi="Times New Roman"/>
          <w:bCs/>
          <w:iCs/>
        </w:rPr>
        <w:t xml:space="preserve">and </w:t>
      </w:r>
      <w:r>
        <w:rPr>
          <w:rFonts w:ascii="Times New Roman" w:hAnsi="Times New Roman"/>
          <w:bCs/>
          <w:iCs/>
        </w:rPr>
        <w:t xml:space="preserve"> </w:t>
      </w:r>
      <w:r w:rsidR="00D63167">
        <w:rPr>
          <w:rFonts w:ascii="Times New Roman" w:hAnsi="Times New Roman"/>
          <w:bCs/>
          <w:iCs/>
        </w:rPr>
        <w:t>MNC</w:t>
      </w:r>
      <w:r w:rsidR="00D63167" w:rsidDel="00D63167">
        <w:rPr>
          <w:rFonts w:ascii="Times New Roman" w:hAnsi="Times New Roman"/>
          <w:bCs/>
          <w:iCs/>
        </w:rPr>
        <w:t xml:space="preserve"> </w:t>
      </w:r>
      <w:r>
        <w:rPr>
          <w:rFonts w:ascii="Times New Roman" w:hAnsi="Times New Roman"/>
          <w:bCs/>
          <w:iCs/>
        </w:rPr>
        <w:t xml:space="preserve">(A) </w:t>
      </w:r>
      <w:r w:rsidRPr="00000143">
        <w:rPr>
          <w:rFonts w:ascii="Times New Roman" w:hAnsi="Times New Roman"/>
          <w:bCs/>
          <w:iCs/>
        </w:rPr>
        <w:t>Collection</w:t>
      </w:r>
      <w:bookmarkEnd w:id="623"/>
      <w:r w:rsidRPr="00000143">
        <w:rPr>
          <w:rFonts w:ascii="Times New Roman" w:hAnsi="Times New Roman"/>
          <w:bCs/>
          <w:iCs/>
        </w:rPr>
        <w:t xml:space="preserve"> </w:t>
      </w:r>
      <w:bookmarkEnd w:id="619"/>
      <w:bookmarkEnd w:id="620"/>
      <w:bookmarkEnd w:id="621"/>
      <w:bookmarkEnd w:id="622"/>
    </w:p>
    <w:p w14:paraId="1A7B8FD3" w14:textId="77777777" w:rsidR="00CF6F9C" w:rsidRDefault="00171366" w:rsidP="002E1E0D">
      <w:pPr>
        <w:tabs>
          <w:tab w:val="left" w:pos="1530"/>
          <w:tab w:val="left" w:pos="1620"/>
          <w:tab w:val="left" w:pos="2700"/>
          <w:tab w:val="left" w:pos="4050"/>
        </w:tabs>
        <w:rPr>
          <w:sz w:val="24"/>
          <w:szCs w:val="24"/>
        </w:rPr>
      </w:pPr>
      <w:r w:rsidRPr="00F362BD">
        <w:tab/>
      </w:r>
      <w:r w:rsidR="00B30A56" w:rsidRPr="00F362BD">
        <w:rPr>
          <w:sz w:val="24"/>
          <w:szCs w:val="24"/>
        </w:rPr>
        <w:t>10.</w:t>
      </w:r>
      <w:r w:rsidR="00B30A56">
        <w:rPr>
          <w:sz w:val="24"/>
          <w:szCs w:val="24"/>
        </w:rPr>
        <w:t>21</w:t>
      </w:r>
      <w:r w:rsidR="00B30A56" w:rsidRPr="00F362BD">
        <w:rPr>
          <w:sz w:val="24"/>
          <w:szCs w:val="24"/>
        </w:rPr>
        <w:t>00</w:t>
      </w:r>
      <w:r w:rsidR="002E1E0D">
        <w:rPr>
          <w:sz w:val="24"/>
          <w:szCs w:val="24"/>
        </w:rPr>
        <w:tab/>
      </w:r>
      <w:proofErr w:type="gramStart"/>
      <w:r w:rsidR="00B30A56">
        <w:rPr>
          <w:sz w:val="24"/>
          <w:szCs w:val="24"/>
        </w:rPr>
        <w:t>HPC(</w:t>
      </w:r>
      <w:proofErr w:type="gramEnd"/>
      <w:r w:rsidR="00B30A56">
        <w:rPr>
          <w:sz w:val="24"/>
          <w:szCs w:val="24"/>
        </w:rPr>
        <w:t xml:space="preserve">A) </w:t>
      </w:r>
      <w:r w:rsidR="00B30A56" w:rsidRPr="00F362BD">
        <w:rPr>
          <w:sz w:val="24"/>
          <w:szCs w:val="24"/>
        </w:rPr>
        <w:t>collection</w:t>
      </w:r>
    </w:p>
    <w:p w14:paraId="11494F2C" w14:textId="77777777" w:rsidR="00CF6F9C" w:rsidRDefault="00B30A56">
      <w:pPr>
        <w:pStyle w:val="BodyText"/>
        <w:tabs>
          <w:tab w:val="clear" w:pos="2304"/>
          <w:tab w:val="clear" w:pos="4608"/>
          <w:tab w:val="clear" w:pos="5760"/>
          <w:tab w:val="left" w:pos="5130"/>
        </w:tabs>
        <w:ind w:left="3960" w:hanging="1260"/>
        <w:rPr>
          <w:rFonts w:ascii="Times New Roman" w:hAnsi="Times New Roman"/>
          <w:i/>
          <w:color w:val="FF0000"/>
          <w:szCs w:val="24"/>
        </w:rPr>
      </w:pPr>
      <w:r w:rsidRPr="00F362BD">
        <w:rPr>
          <w:rFonts w:ascii="Times New Roman" w:hAnsi="Times New Roman"/>
          <w:szCs w:val="24"/>
        </w:rPr>
        <w:t>10.</w:t>
      </w:r>
      <w:r>
        <w:rPr>
          <w:rFonts w:ascii="Times New Roman" w:hAnsi="Times New Roman"/>
          <w:szCs w:val="24"/>
        </w:rPr>
        <w:t>21</w:t>
      </w:r>
      <w:r w:rsidRPr="00F362BD">
        <w:rPr>
          <w:rFonts w:ascii="Times New Roman" w:hAnsi="Times New Roman"/>
          <w:szCs w:val="24"/>
        </w:rPr>
        <w:t>10</w:t>
      </w:r>
      <w:r w:rsidRPr="00F362BD">
        <w:rPr>
          <w:rFonts w:ascii="Times New Roman" w:hAnsi="Times New Roman"/>
          <w:szCs w:val="24"/>
        </w:rPr>
        <w:tab/>
        <w:t xml:space="preserve">Hematopoietic </w:t>
      </w:r>
      <w:r>
        <w:rPr>
          <w:rFonts w:ascii="Times New Roman" w:hAnsi="Times New Roman"/>
          <w:szCs w:val="24"/>
        </w:rPr>
        <w:t>mobilizing agent</w:t>
      </w:r>
      <w:r w:rsidRPr="00F362BD">
        <w:rPr>
          <w:rFonts w:ascii="Times New Roman" w:hAnsi="Times New Roman"/>
          <w:szCs w:val="24"/>
        </w:rPr>
        <w:t xml:space="preserve"> shall be given to donors only when approved by the NMDP</w:t>
      </w:r>
      <w:r w:rsidR="00374ABB">
        <w:rPr>
          <w:rFonts w:ascii="Times New Roman" w:hAnsi="Times New Roman"/>
          <w:szCs w:val="24"/>
        </w:rPr>
        <w:t>.</w:t>
      </w:r>
    </w:p>
    <w:p w14:paraId="446F0355" w14:textId="77777777" w:rsidR="00B30A56" w:rsidRDefault="00B30A56" w:rsidP="00B30A56">
      <w:pPr>
        <w:pStyle w:val="BodyText"/>
        <w:tabs>
          <w:tab w:val="clear" w:pos="2304"/>
          <w:tab w:val="clear" w:pos="4608"/>
          <w:tab w:val="clear" w:pos="5760"/>
          <w:tab w:val="left" w:pos="3960"/>
        </w:tabs>
        <w:ind w:left="3960" w:hanging="1260"/>
      </w:pPr>
      <w:r w:rsidRPr="00F362BD">
        <w:t>10.</w:t>
      </w:r>
      <w:r>
        <w:t>21</w:t>
      </w:r>
      <w:r w:rsidRPr="00F362BD">
        <w:t>20</w:t>
      </w:r>
      <w:r w:rsidRPr="00F362BD">
        <w:tab/>
      </w:r>
      <w:r>
        <w:t>Apheresis</w:t>
      </w:r>
      <w:r w:rsidRPr="00F362BD">
        <w:t xml:space="preserve"> shall be performed only after it is determined that the intended recipient is suitabl</w:t>
      </w:r>
      <w:r>
        <w:t>e for immediate transplantation</w:t>
      </w:r>
      <w:r w:rsidR="00374ABB">
        <w:t>.</w:t>
      </w:r>
      <w:r w:rsidR="005D1409">
        <w:t xml:space="preserve"> </w:t>
      </w:r>
    </w:p>
    <w:p w14:paraId="71DF9E21" w14:textId="77777777" w:rsidR="00B30A56" w:rsidRDefault="00B30A56" w:rsidP="001E67B8">
      <w:pPr>
        <w:ind w:left="5040" w:hanging="1080"/>
      </w:pPr>
      <w:r w:rsidRPr="00F362BD">
        <w:rPr>
          <w:sz w:val="24"/>
          <w:szCs w:val="24"/>
        </w:rPr>
        <w:t>10.</w:t>
      </w:r>
      <w:r>
        <w:rPr>
          <w:sz w:val="24"/>
          <w:szCs w:val="24"/>
        </w:rPr>
        <w:t>21</w:t>
      </w:r>
      <w:r w:rsidRPr="00F362BD">
        <w:rPr>
          <w:sz w:val="24"/>
          <w:szCs w:val="24"/>
        </w:rPr>
        <w:t>21</w:t>
      </w:r>
      <w:r w:rsidRPr="00F362BD">
        <w:rPr>
          <w:sz w:val="24"/>
          <w:szCs w:val="24"/>
        </w:rPr>
        <w:tab/>
      </w:r>
      <w:r>
        <w:rPr>
          <w:sz w:val="24"/>
          <w:szCs w:val="24"/>
        </w:rPr>
        <w:t>Apheresis</w:t>
      </w:r>
      <w:r w:rsidRPr="00F362BD">
        <w:rPr>
          <w:sz w:val="24"/>
          <w:szCs w:val="24"/>
        </w:rPr>
        <w:t xml:space="preserve"> shall not be requested for transplantation at an undetermined future </w:t>
      </w:r>
      <w:r w:rsidR="00374ABB" w:rsidRPr="00F362BD">
        <w:rPr>
          <w:sz w:val="24"/>
          <w:szCs w:val="24"/>
        </w:rPr>
        <w:t>date</w:t>
      </w:r>
      <w:r w:rsidR="00374ABB" w:rsidRPr="00F362BD">
        <w:t>.</w:t>
      </w:r>
    </w:p>
    <w:p w14:paraId="2AC2586B" w14:textId="77777777" w:rsidR="005D1409" w:rsidRPr="005D1409" w:rsidRDefault="005D1409" w:rsidP="005D1409">
      <w:pPr>
        <w:tabs>
          <w:tab w:val="left" w:pos="3960"/>
        </w:tabs>
        <w:ind w:left="5040" w:hanging="2340"/>
        <w:rPr>
          <w:sz w:val="24"/>
          <w:szCs w:val="24"/>
        </w:rPr>
      </w:pPr>
      <w:r w:rsidRPr="005D1409">
        <w:rPr>
          <w:sz w:val="24"/>
          <w:szCs w:val="24"/>
        </w:rPr>
        <w:t>10.2130</w:t>
      </w:r>
      <w:r w:rsidRPr="005D1409">
        <w:rPr>
          <w:sz w:val="24"/>
          <w:szCs w:val="24"/>
        </w:rPr>
        <w:tab/>
        <w:t>For central venous access see Section 6.5400</w:t>
      </w:r>
      <w:r w:rsidR="00374ABB">
        <w:rPr>
          <w:sz w:val="24"/>
          <w:szCs w:val="24"/>
        </w:rPr>
        <w:t>.</w:t>
      </w:r>
    </w:p>
    <w:p w14:paraId="7CC6C13B" w14:textId="77777777" w:rsidR="00171366" w:rsidRDefault="00171366">
      <w:pPr>
        <w:pStyle w:val="BodyText2"/>
        <w:tabs>
          <w:tab w:val="left" w:pos="2700"/>
        </w:tabs>
        <w:ind w:left="2700" w:hanging="1260"/>
        <w:rPr>
          <w:rFonts w:ascii="Times New Roman" w:hAnsi="Times New Roman"/>
          <w:szCs w:val="24"/>
        </w:rPr>
      </w:pPr>
      <w:r w:rsidRPr="00F362BD">
        <w:rPr>
          <w:rFonts w:ascii="Times New Roman" w:hAnsi="Times New Roman"/>
        </w:rPr>
        <w:t>10.</w:t>
      </w:r>
      <w:r w:rsidR="00B30A56">
        <w:rPr>
          <w:rFonts w:ascii="Times New Roman" w:hAnsi="Times New Roman"/>
        </w:rPr>
        <w:t>22</w:t>
      </w:r>
      <w:r w:rsidR="00B30A56" w:rsidRPr="00F362BD">
        <w:rPr>
          <w:rFonts w:ascii="Times New Roman" w:hAnsi="Times New Roman"/>
        </w:rPr>
        <w:t>00</w:t>
      </w:r>
      <w:r w:rsidRPr="00F362BD">
        <w:rPr>
          <w:rFonts w:ascii="Times New Roman" w:hAnsi="Times New Roman"/>
        </w:rPr>
        <w:tab/>
      </w:r>
      <w:r>
        <w:rPr>
          <w:rFonts w:ascii="Times New Roman" w:hAnsi="Times New Roman"/>
        </w:rPr>
        <w:t>C</w:t>
      </w:r>
      <w:r w:rsidRPr="00F362BD">
        <w:rPr>
          <w:rFonts w:ascii="Times New Roman" w:hAnsi="Times New Roman"/>
        </w:rPr>
        <w:t>ollection shall be performed using an instrument and software designed for mononuclear cell collection.</w:t>
      </w:r>
      <w:r w:rsidRPr="00F362BD">
        <w:rPr>
          <w:rFonts w:ascii="Times New Roman" w:hAnsi="Times New Roman"/>
          <w:szCs w:val="24"/>
        </w:rPr>
        <w:t xml:space="preserve"> </w:t>
      </w:r>
    </w:p>
    <w:p w14:paraId="6FEFF5C2" w14:textId="77777777" w:rsidR="00171366" w:rsidRPr="00F362BD" w:rsidRDefault="00171366" w:rsidP="007B4943">
      <w:pPr>
        <w:pStyle w:val="BodyText2"/>
        <w:tabs>
          <w:tab w:val="left" w:pos="2700"/>
        </w:tabs>
        <w:ind w:left="2700" w:hanging="1260"/>
        <w:rPr>
          <w:rFonts w:ascii="Times New Roman" w:hAnsi="Times New Roman"/>
        </w:rPr>
      </w:pPr>
      <w:r>
        <w:rPr>
          <w:rFonts w:ascii="Times New Roman" w:hAnsi="Times New Roman"/>
          <w:szCs w:val="24"/>
        </w:rPr>
        <w:t>10.</w:t>
      </w:r>
      <w:r w:rsidR="00B30A56">
        <w:rPr>
          <w:rFonts w:ascii="Times New Roman" w:hAnsi="Times New Roman"/>
          <w:szCs w:val="24"/>
        </w:rPr>
        <w:t>2300</w:t>
      </w:r>
      <w:r>
        <w:rPr>
          <w:rFonts w:ascii="Times New Roman" w:hAnsi="Times New Roman"/>
          <w:szCs w:val="24"/>
        </w:rPr>
        <w:tab/>
      </w:r>
      <w:r>
        <w:rPr>
          <w:rFonts w:ascii="Times New Roman" w:hAnsi="Times New Roman"/>
        </w:rPr>
        <w:t>C</w:t>
      </w:r>
      <w:r w:rsidRPr="00F362BD">
        <w:rPr>
          <w:rFonts w:ascii="Times New Roman" w:hAnsi="Times New Roman"/>
        </w:rPr>
        <w:t>ollection shall be performed using ACD-</w:t>
      </w:r>
      <w:proofErr w:type="gramStart"/>
      <w:r w:rsidRPr="00F362BD">
        <w:rPr>
          <w:rFonts w:ascii="Times New Roman" w:hAnsi="Times New Roman"/>
        </w:rPr>
        <w:t>A</w:t>
      </w:r>
      <w:proofErr w:type="gramEnd"/>
      <w:r w:rsidRPr="00F362BD">
        <w:rPr>
          <w:rFonts w:ascii="Times New Roman" w:hAnsi="Times New Roman"/>
        </w:rPr>
        <w:t xml:space="preserve"> anticoagulant in a ratio sufficient to prevent extracorporeal clotting.</w:t>
      </w:r>
    </w:p>
    <w:p w14:paraId="63B40118" w14:textId="77777777" w:rsidR="00171366" w:rsidRPr="00F362BD" w:rsidRDefault="00171366" w:rsidP="00612808">
      <w:pPr>
        <w:pStyle w:val="BodyText2"/>
        <w:tabs>
          <w:tab w:val="left" w:pos="2700"/>
        </w:tabs>
        <w:ind w:left="2700" w:hanging="1260"/>
        <w:rPr>
          <w:rFonts w:ascii="Times New Roman" w:hAnsi="Times New Roman"/>
        </w:rPr>
      </w:pPr>
      <w:r w:rsidRPr="00F362BD">
        <w:rPr>
          <w:rFonts w:ascii="Times New Roman" w:hAnsi="Times New Roman"/>
        </w:rPr>
        <w:t>10.</w:t>
      </w:r>
      <w:r w:rsidR="00B30A56">
        <w:rPr>
          <w:rFonts w:ascii="Times New Roman" w:hAnsi="Times New Roman"/>
        </w:rPr>
        <w:t>24</w:t>
      </w:r>
      <w:r w:rsidR="00B30A56" w:rsidRPr="00F362BD">
        <w:rPr>
          <w:rFonts w:ascii="Times New Roman" w:hAnsi="Times New Roman"/>
        </w:rPr>
        <w:t>00</w:t>
      </w:r>
      <w:r w:rsidRPr="00F362BD">
        <w:rPr>
          <w:rFonts w:ascii="Times New Roman" w:hAnsi="Times New Roman"/>
        </w:rPr>
        <w:tab/>
        <w:t xml:space="preserve">Total volume of blood processed per collection shall be set by NMDP </w:t>
      </w:r>
      <w:r w:rsidRPr="005B35FF">
        <w:rPr>
          <w:rFonts w:ascii="Times New Roman" w:hAnsi="Times New Roman"/>
        </w:rPr>
        <w:t>protocols and procedures</w:t>
      </w:r>
      <w:r w:rsidRPr="00F362BD">
        <w:rPr>
          <w:rFonts w:ascii="Times New Roman" w:hAnsi="Times New Roman"/>
        </w:rPr>
        <w:t xml:space="preserve">. </w:t>
      </w:r>
    </w:p>
    <w:p w14:paraId="0B9AEC09" w14:textId="77777777" w:rsidR="00171366" w:rsidRDefault="00171366">
      <w:pPr>
        <w:tabs>
          <w:tab w:val="left" w:pos="2700"/>
        </w:tabs>
        <w:ind w:left="2700" w:hanging="1260"/>
        <w:rPr>
          <w:sz w:val="24"/>
          <w:szCs w:val="24"/>
        </w:rPr>
      </w:pPr>
      <w:r w:rsidRPr="00F362BD">
        <w:rPr>
          <w:sz w:val="24"/>
          <w:szCs w:val="24"/>
        </w:rPr>
        <w:t>10.</w:t>
      </w:r>
      <w:r w:rsidR="00B30A56">
        <w:rPr>
          <w:sz w:val="24"/>
          <w:szCs w:val="24"/>
        </w:rPr>
        <w:t>25</w:t>
      </w:r>
      <w:r w:rsidR="00B30A56" w:rsidRPr="00F362BD">
        <w:rPr>
          <w:sz w:val="24"/>
          <w:szCs w:val="24"/>
        </w:rPr>
        <w:t>00</w:t>
      </w:r>
      <w:r w:rsidRPr="00F362BD">
        <w:rPr>
          <w:sz w:val="24"/>
          <w:szCs w:val="24"/>
        </w:rPr>
        <w:tab/>
        <w:t>Target parameters shall be specified in writing.</w:t>
      </w:r>
    </w:p>
    <w:p w14:paraId="515DC17A" w14:textId="77777777" w:rsidR="00171366" w:rsidRDefault="00171366">
      <w:pPr>
        <w:pStyle w:val="BodyText"/>
        <w:tabs>
          <w:tab w:val="clear" w:pos="2304"/>
          <w:tab w:val="clear" w:pos="4608"/>
          <w:tab w:val="clear" w:pos="5760"/>
          <w:tab w:val="left" w:pos="3960"/>
        </w:tabs>
        <w:ind w:left="3960" w:hanging="1260"/>
        <w:rPr>
          <w:rFonts w:ascii="Times New Roman" w:hAnsi="Times New Roman"/>
        </w:rPr>
      </w:pPr>
      <w:r w:rsidRPr="00F362BD">
        <w:rPr>
          <w:rFonts w:ascii="Times New Roman" w:hAnsi="Times New Roman"/>
          <w:szCs w:val="24"/>
        </w:rPr>
        <w:t>10.</w:t>
      </w:r>
      <w:r w:rsidR="00B30A56">
        <w:rPr>
          <w:rFonts w:ascii="Times New Roman" w:hAnsi="Times New Roman"/>
          <w:szCs w:val="24"/>
        </w:rPr>
        <w:t>25</w:t>
      </w:r>
      <w:r w:rsidR="00B30A56" w:rsidRPr="00F362BD">
        <w:rPr>
          <w:rFonts w:ascii="Times New Roman" w:hAnsi="Times New Roman"/>
          <w:szCs w:val="24"/>
        </w:rPr>
        <w:t>10</w:t>
      </w:r>
      <w:r w:rsidRPr="00F362BD">
        <w:rPr>
          <w:rFonts w:ascii="Times New Roman" w:hAnsi="Times New Roman"/>
          <w:szCs w:val="24"/>
        </w:rPr>
        <w:tab/>
        <w:t xml:space="preserve">Apheresis center shall obtain </w:t>
      </w:r>
      <w:r>
        <w:rPr>
          <w:rFonts w:ascii="Times New Roman" w:hAnsi="Times New Roman"/>
          <w:szCs w:val="24"/>
        </w:rPr>
        <w:t>component cell counts</w:t>
      </w:r>
      <w:r w:rsidR="000111E8">
        <w:rPr>
          <w:rFonts w:ascii="Times New Roman" w:hAnsi="Times New Roman"/>
          <w:szCs w:val="24"/>
        </w:rPr>
        <w:t xml:space="preserve">, including CD34 counts for </w:t>
      </w:r>
      <w:proofErr w:type="gramStart"/>
      <w:r w:rsidR="000111E8">
        <w:rPr>
          <w:rFonts w:ascii="Times New Roman" w:hAnsi="Times New Roman"/>
          <w:szCs w:val="24"/>
        </w:rPr>
        <w:t>HPC(</w:t>
      </w:r>
      <w:proofErr w:type="gramEnd"/>
      <w:r w:rsidR="000111E8">
        <w:rPr>
          <w:rFonts w:ascii="Times New Roman" w:hAnsi="Times New Roman"/>
          <w:szCs w:val="24"/>
        </w:rPr>
        <w:t>A),</w:t>
      </w:r>
      <w:r w:rsidRPr="00F362BD">
        <w:rPr>
          <w:rFonts w:ascii="Times New Roman" w:hAnsi="Times New Roman"/>
        </w:rPr>
        <w:t xml:space="preserve"> and promptly transmit results to NMDP and</w:t>
      </w:r>
      <w:r w:rsidR="00F51E58">
        <w:rPr>
          <w:rFonts w:ascii="Times New Roman" w:hAnsi="Times New Roman"/>
        </w:rPr>
        <w:t xml:space="preserve"> </w:t>
      </w:r>
      <w:r w:rsidRPr="00541FF1">
        <w:rPr>
          <w:rFonts w:ascii="Times New Roman" w:hAnsi="Times New Roman"/>
        </w:rPr>
        <w:t>to</w:t>
      </w:r>
      <w:r>
        <w:rPr>
          <w:rFonts w:ascii="Times New Roman" w:hAnsi="Times New Roman"/>
        </w:rPr>
        <w:t xml:space="preserve"> the transplant center</w:t>
      </w:r>
      <w:r w:rsidR="00F461F3">
        <w:rPr>
          <w:rFonts w:ascii="Times New Roman" w:hAnsi="Times New Roman"/>
        </w:rPr>
        <w:t>.</w:t>
      </w:r>
    </w:p>
    <w:p w14:paraId="14D4459B" w14:textId="77777777" w:rsidR="00171366" w:rsidRPr="00F362BD" w:rsidRDefault="00171366" w:rsidP="00815113">
      <w:pPr>
        <w:tabs>
          <w:tab w:val="left" w:pos="3960"/>
        </w:tabs>
        <w:ind w:left="2700" w:hanging="1260"/>
      </w:pPr>
      <w:r w:rsidRPr="00F362BD">
        <w:rPr>
          <w:sz w:val="24"/>
          <w:szCs w:val="24"/>
        </w:rPr>
        <w:t>10.</w:t>
      </w:r>
      <w:r>
        <w:rPr>
          <w:sz w:val="24"/>
          <w:szCs w:val="24"/>
        </w:rPr>
        <w:t>2</w:t>
      </w:r>
      <w:r w:rsidR="0084231B">
        <w:rPr>
          <w:sz w:val="24"/>
          <w:szCs w:val="24"/>
        </w:rPr>
        <w:t>6</w:t>
      </w:r>
      <w:r>
        <w:rPr>
          <w:sz w:val="24"/>
          <w:szCs w:val="24"/>
        </w:rPr>
        <w:t>00</w:t>
      </w:r>
      <w:r w:rsidRPr="00F362BD">
        <w:rPr>
          <w:sz w:val="24"/>
          <w:szCs w:val="24"/>
        </w:rPr>
        <w:tab/>
      </w:r>
      <w:r>
        <w:rPr>
          <w:sz w:val="24"/>
          <w:szCs w:val="24"/>
        </w:rPr>
        <w:t>C</w:t>
      </w:r>
      <w:r w:rsidRPr="00F362BD">
        <w:rPr>
          <w:sz w:val="24"/>
          <w:szCs w:val="24"/>
        </w:rPr>
        <w:t>ells shall be suspended in sufficient donor plasma to maintain viability of the cells during transport</w:t>
      </w:r>
      <w:r w:rsidR="00F461F3">
        <w:rPr>
          <w:sz w:val="24"/>
          <w:szCs w:val="24"/>
        </w:rPr>
        <w:t>.</w:t>
      </w:r>
      <w:r w:rsidRPr="00F362BD">
        <w:rPr>
          <w:sz w:val="24"/>
          <w:szCs w:val="24"/>
        </w:rPr>
        <w:t xml:space="preserve"> </w:t>
      </w:r>
    </w:p>
    <w:p w14:paraId="2E7F0E72" w14:textId="77777777" w:rsidR="00171366" w:rsidRPr="00F362BD" w:rsidRDefault="00171366" w:rsidP="00003801">
      <w:pPr>
        <w:tabs>
          <w:tab w:val="left" w:pos="2700"/>
        </w:tabs>
        <w:ind w:left="2700" w:hanging="1260"/>
        <w:rPr>
          <w:sz w:val="24"/>
          <w:szCs w:val="24"/>
        </w:rPr>
      </w:pPr>
      <w:r w:rsidRPr="00F362BD">
        <w:rPr>
          <w:sz w:val="24"/>
          <w:szCs w:val="24"/>
        </w:rPr>
        <w:t>10.</w:t>
      </w:r>
      <w:r>
        <w:rPr>
          <w:sz w:val="24"/>
          <w:szCs w:val="24"/>
        </w:rPr>
        <w:t>2</w:t>
      </w:r>
      <w:r w:rsidR="0084231B">
        <w:rPr>
          <w:sz w:val="24"/>
          <w:szCs w:val="24"/>
        </w:rPr>
        <w:t>7</w:t>
      </w:r>
      <w:r>
        <w:rPr>
          <w:sz w:val="24"/>
          <w:szCs w:val="24"/>
        </w:rPr>
        <w:t>00</w:t>
      </w:r>
      <w:r w:rsidRPr="00F362BD">
        <w:rPr>
          <w:sz w:val="24"/>
          <w:szCs w:val="24"/>
        </w:rPr>
        <w:tab/>
      </w:r>
      <w:r>
        <w:rPr>
          <w:sz w:val="24"/>
          <w:szCs w:val="24"/>
        </w:rPr>
        <w:t>C</w:t>
      </w:r>
      <w:r w:rsidRPr="00F362BD">
        <w:rPr>
          <w:sz w:val="24"/>
          <w:szCs w:val="24"/>
        </w:rPr>
        <w:t>ell</w:t>
      </w:r>
      <w:r>
        <w:rPr>
          <w:sz w:val="24"/>
          <w:szCs w:val="24"/>
        </w:rPr>
        <w:t xml:space="preserve">s </w:t>
      </w:r>
      <w:r w:rsidRPr="00F362BD">
        <w:rPr>
          <w:sz w:val="24"/>
          <w:szCs w:val="24"/>
        </w:rPr>
        <w:t xml:space="preserve">shall be </w:t>
      </w:r>
      <w:r>
        <w:rPr>
          <w:sz w:val="24"/>
          <w:szCs w:val="24"/>
        </w:rPr>
        <w:t xml:space="preserve">aseptically collected </w:t>
      </w:r>
      <w:r w:rsidRPr="00F362BD">
        <w:rPr>
          <w:sz w:val="24"/>
          <w:szCs w:val="24"/>
        </w:rPr>
        <w:t xml:space="preserve">in a sterile, labeled </w:t>
      </w:r>
      <w:r>
        <w:rPr>
          <w:sz w:val="24"/>
          <w:szCs w:val="24"/>
        </w:rPr>
        <w:t xml:space="preserve">container </w:t>
      </w:r>
      <w:r w:rsidRPr="00F362BD">
        <w:rPr>
          <w:sz w:val="24"/>
          <w:szCs w:val="24"/>
        </w:rPr>
        <w:t>with a port that can be entered aseptically</w:t>
      </w:r>
      <w:bookmarkStart w:id="624" w:name="_Toc535916267"/>
      <w:bookmarkStart w:id="625" w:name="_Toc23737737"/>
      <w:bookmarkStart w:id="626" w:name="_Toc21847718"/>
      <w:bookmarkStart w:id="627" w:name="_Toc207004318"/>
      <w:r w:rsidR="00F461F3">
        <w:rPr>
          <w:sz w:val="24"/>
          <w:szCs w:val="24"/>
        </w:rPr>
        <w:t>.</w:t>
      </w:r>
    </w:p>
    <w:p w14:paraId="5B59FBA9" w14:textId="7F64D684" w:rsidR="00CF6F9C" w:rsidRPr="00D258B6" w:rsidDel="00FC5E51" w:rsidRDefault="00171366">
      <w:pPr>
        <w:pStyle w:val="StyleHeading2TimesNewRoman"/>
        <w:rPr>
          <w:del w:id="628" w:author="Ann Kemp" w:date="2015-03-17T15:48:00Z"/>
        </w:rPr>
      </w:pPr>
      <w:bookmarkStart w:id="629" w:name="_Toc415656202"/>
      <w:bookmarkStart w:id="630" w:name="_Toc415656400"/>
      <w:del w:id="631" w:author="Ann Kemp" w:date="2015-03-17T15:48:00Z">
        <w:r w:rsidRPr="00D258B6" w:rsidDel="00FC5E51">
          <w:delText>10.3000</w:delText>
        </w:r>
        <w:r w:rsidRPr="00D258B6" w:rsidDel="00FC5E51">
          <w:tab/>
        </w:r>
        <w:r w:rsidRPr="00D258B6" w:rsidDel="00FC5E51">
          <w:rPr>
            <w:szCs w:val="24"/>
          </w:rPr>
          <w:delText>HPC(CB)</w:delText>
        </w:r>
        <w:r w:rsidRPr="00D258B6" w:rsidDel="00FC5E51">
          <w:delText xml:space="preserve"> Collection and Processing</w:delText>
        </w:r>
        <w:bookmarkEnd w:id="624"/>
        <w:bookmarkEnd w:id="625"/>
        <w:bookmarkEnd w:id="626"/>
        <w:bookmarkEnd w:id="627"/>
        <w:bookmarkEnd w:id="629"/>
        <w:bookmarkEnd w:id="630"/>
      </w:del>
    </w:p>
    <w:p w14:paraId="261870D7" w14:textId="32893F7A" w:rsidR="00171366" w:rsidRPr="00D258B6" w:rsidDel="00FC5E51" w:rsidRDefault="00171366">
      <w:pPr>
        <w:tabs>
          <w:tab w:val="left" w:pos="2700"/>
        </w:tabs>
        <w:ind w:left="2700" w:hanging="1260"/>
        <w:rPr>
          <w:del w:id="632" w:author="Ann Kemp" w:date="2015-03-17T15:48:00Z"/>
          <w:sz w:val="24"/>
          <w:szCs w:val="24"/>
        </w:rPr>
      </w:pPr>
      <w:del w:id="633" w:author="Ann Kemp" w:date="2015-03-17T15:48:00Z">
        <w:r w:rsidRPr="00D258B6" w:rsidDel="00FC5E51">
          <w:rPr>
            <w:sz w:val="24"/>
            <w:szCs w:val="24"/>
          </w:rPr>
          <w:delText>10.3</w:delText>
        </w:r>
        <w:r w:rsidR="00C509A5" w:rsidRPr="00D258B6" w:rsidDel="00FC5E51">
          <w:rPr>
            <w:sz w:val="24"/>
            <w:szCs w:val="24"/>
          </w:rPr>
          <w:delText>1</w:delText>
        </w:r>
        <w:r w:rsidRPr="00D258B6" w:rsidDel="00FC5E51">
          <w:rPr>
            <w:sz w:val="24"/>
            <w:szCs w:val="24"/>
          </w:rPr>
          <w:delText>00</w:delText>
        </w:r>
        <w:r w:rsidRPr="00D258B6" w:rsidDel="00FC5E51">
          <w:rPr>
            <w:sz w:val="24"/>
            <w:szCs w:val="24"/>
          </w:rPr>
          <w:tab/>
          <w:delText>Testing</w:delText>
        </w:r>
        <w:r w:rsidR="00B24309" w:rsidRPr="00D258B6" w:rsidDel="00FC5E51">
          <w:rPr>
            <w:sz w:val="24"/>
            <w:szCs w:val="24"/>
          </w:rPr>
          <w:delText>, collection and processing</w:delText>
        </w:r>
        <w:r w:rsidRPr="00D258B6" w:rsidDel="00FC5E51">
          <w:rPr>
            <w:sz w:val="24"/>
            <w:szCs w:val="24"/>
          </w:rPr>
          <w:delText xml:space="preserve"> of the HPC(CB) units shall be consistent with AABB Standards and/or NetCord-FACT Standards (</w:delText>
        </w:r>
        <w:r w:rsidR="00EB0FC4" w:rsidRPr="00D258B6" w:rsidDel="00FC5E51">
          <w:rPr>
            <w:sz w:val="24"/>
            <w:szCs w:val="24"/>
          </w:rPr>
          <w:delText>See Resources</w:delText>
        </w:r>
        <w:r w:rsidRPr="00D258B6" w:rsidDel="00FC5E51">
          <w:rPr>
            <w:sz w:val="24"/>
            <w:szCs w:val="24"/>
          </w:rPr>
          <w:delText>)</w:delText>
        </w:r>
        <w:r w:rsidR="00F461F3" w:rsidRPr="00D258B6" w:rsidDel="00FC5E51">
          <w:rPr>
            <w:sz w:val="24"/>
            <w:szCs w:val="24"/>
          </w:rPr>
          <w:delText>.</w:delText>
        </w:r>
      </w:del>
    </w:p>
    <w:p w14:paraId="12ADB7E8" w14:textId="7C12CAD7" w:rsidR="00171366" w:rsidDel="00FC5E51" w:rsidRDefault="00171366">
      <w:pPr>
        <w:tabs>
          <w:tab w:val="left" w:pos="2700"/>
        </w:tabs>
        <w:ind w:left="2700" w:hanging="1260"/>
        <w:rPr>
          <w:del w:id="634" w:author="Ann Kemp" w:date="2015-03-17T15:48:00Z"/>
          <w:sz w:val="24"/>
          <w:szCs w:val="24"/>
        </w:rPr>
      </w:pPr>
      <w:del w:id="635" w:author="Ann Kemp" w:date="2015-03-17T15:48:00Z">
        <w:r w:rsidRPr="00D258B6" w:rsidDel="00FC5E51">
          <w:rPr>
            <w:sz w:val="24"/>
            <w:szCs w:val="24"/>
          </w:rPr>
          <w:delText>10.3</w:delText>
        </w:r>
        <w:r w:rsidR="00C509A5" w:rsidRPr="00D258B6" w:rsidDel="00FC5E51">
          <w:rPr>
            <w:sz w:val="24"/>
            <w:szCs w:val="24"/>
          </w:rPr>
          <w:delText>2</w:delText>
        </w:r>
        <w:r w:rsidRPr="00D258B6" w:rsidDel="00FC5E51">
          <w:rPr>
            <w:sz w:val="24"/>
            <w:szCs w:val="24"/>
          </w:rPr>
          <w:delText>00</w:delText>
        </w:r>
        <w:r w:rsidRPr="00D258B6" w:rsidDel="00FC5E51">
          <w:rPr>
            <w:sz w:val="24"/>
            <w:szCs w:val="24"/>
          </w:rPr>
          <w:tab/>
          <w:delText>HPC(CB) units shall be stored with at least two integrally attached cryopreserved product samples available for additional testing.</w:delText>
        </w:r>
      </w:del>
    </w:p>
    <w:p w14:paraId="2D7503EB" w14:textId="2C33A435" w:rsidR="00BA2C87" w:rsidRDefault="00171366">
      <w:pPr>
        <w:pStyle w:val="Heading2"/>
        <w:tabs>
          <w:tab w:val="left" w:pos="2160"/>
        </w:tabs>
        <w:spacing w:after="240"/>
        <w:ind w:left="720" w:firstLine="0"/>
        <w:rPr>
          <w:rFonts w:ascii="Times New Roman" w:hAnsi="Times New Roman"/>
        </w:rPr>
      </w:pPr>
      <w:bookmarkStart w:id="636" w:name="_Toc535916268"/>
      <w:bookmarkStart w:id="637" w:name="_Toc23737738"/>
      <w:bookmarkStart w:id="638" w:name="_Toc21847719"/>
      <w:bookmarkStart w:id="639" w:name="_Toc207004319"/>
      <w:bookmarkStart w:id="640" w:name="_Toc416957988"/>
      <w:r>
        <w:rPr>
          <w:rFonts w:ascii="Times New Roman" w:hAnsi="Times New Roman"/>
        </w:rPr>
        <w:t>10.</w:t>
      </w:r>
      <w:ins w:id="641" w:author="Ann Kemp" w:date="2015-04-16T14:23:00Z">
        <w:r w:rsidR="00EA5F60">
          <w:rPr>
            <w:rFonts w:ascii="Times New Roman" w:hAnsi="Times New Roman"/>
          </w:rPr>
          <w:t>3</w:t>
        </w:r>
      </w:ins>
      <w:del w:id="642" w:author="Ann Kemp" w:date="2015-04-16T14:23:00Z">
        <w:r w:rsidDel="00EA5F60">
          <w:rPr>
            <w:rFonts w:ascii="Times New Roman" w:hAnsi="Times New Roman"/>
          </w:rPr>
          <w:delText>4</w:delText>
        </w:r>
      </w:del>
      <w:r>
        <w:rPr>
          <w:rFonts w:ascii="Times New Roman" w:hAnsi="Times New Roman"/>
        </w:rPr>
        <w:t>000</w:t>
      </w:r>
      <w:r>
        <w:rPr>
          <w:rFonts w:ascii="Times New Roman" w:hAnsi="Times New Roman"/>
        </w:rPr>
        <w:tab/>
      </w:r>
      <w:proofErr w:type="gramStart"/>
      <w:r w:rsidR="0057190E">
        <w:rPr>
          <w:rFonts w:ascii="Times New Roman" w:hAnsi="Times New Roman"/>
        </w:rPr>
        <w:t>HPC(</w:t>
      </w:r>
      <w:proofErr w:type="gramEnd"/>
      <w:r w:rsidR="0057190E">
        <w:rPr>
          <w:rFonts w:ascii="Times New Roman" w:hAnsi="Times New Roman"/>
        </w:rPr>
        <w:t xml:space="preserve">M) </w:t>
      </w:r>
      <w:r w:rsidRPr="00F362BD">
        <w:rPr>
          <w:rFonts w:ascii="Times New Roman" w:hAnsi="Times New Roman"/>
        </w:rPr>
        <w:t xml:space="preserve">or </w:t>
      </w:r>
      <w:r w:rsidR="0057190E">
        <w:rPr>
          <w:rFonts w:ascii="Times New Roman" w:hAnsi="Times New Roman"/>
        </w:rPr>
        <w:t xml:space="preserve">HPC(A) </w:t>
      </w:r>
      <w:r w:rsidRPr="00F362BD">
        <w:rPr>
          <w:rFonts w:ascii="Times New Roman" w:hAnsi="Times New Roman"/>
        </w:rPr>
        <w:t>Processing</w:t>
      </w:r>
      <w:bookmarkEnd w:id="636"/>
      <w:bookmarkEnd w:id="637"/>
      <w:bookmarkEnd w:id="638"/>
      <w:bookmarkEnd w:id="639"/>
      <w:bookmarkEnd w:id="640"/>
    </w:p>
    <w:p w14:paraId="7D241088" w14:textId="384EAE2B" w:rsidR="00171366" w:rsidRDefault="00171366" w:rsidP="00612808">
      <w:pPr>
        <w:ind w:left="2700" w:hanging="1260"/>
      </w:pPr>
      <w:r w:rsidRPr="00F362BD">
        <w:rPr>
          <w:sz w:val="24"/>
          <w:szCs w:val="24"/>
        </w:rPr>
        <w:t>10.</w:t>
      </w:r>
      <w:ins w:id="643" w:author="Ann Kemp" w:date="2015-04-16T14:23:00Z">
        <w:r w:rsidR="00EA5F60">
          <w:rPr>
            <w:sz w:val="24"/>
            <w:szCs w:val="24"/>
          </w:rPr>
          <w:t>3</w:t>
        </w:r>
      </w:ins>
      <w:del w:id="644" w:author="Ann Kemp" w:date="2015-04-16T14:23:00Z">
        <w:r w:rsidDel="00EA5F60">
          <w:rPr>
            <w:sz w:val="24"/>
            <w:szCs w:val="24"/>
          </w:rPr>
          <w:delText>4</w:delText>
        </w:r>
      </w:del>
      <w:r w:rsidRPr="00F362BD">
        <w:rPr>
          <w:sz w:val="24"/>
          <w:szCs w:val="24"/>
        </w:rPr>
        <w:t>1</w:t>
      </w:r>
      <w:r>
        <w:rPr>
          <w:sz w:val="24"/>
          <w:szCs w:val="24"/>
        </w:rPr>
        <w:t>0</w:t>
      </w:r>
      <w:r w:rsidRPr="00F362BD">
        <w:rPr>
          <w:sz w:val="24"/>
          <w:szCs w:val="24"/>
        </w:rPr>
        <w:t>0</w:t>
      </w:r>
      <w:r w:rsidRPr="00F362BD">
        <w:rPr>
          <w:sz w:val="24"/>
          <w:szCs w:val="24"/>
        </w:rPr>
        <w:tab/>
        <w:t>Collection center</w:t>
      </w:r>
      <w:r w:rsidRPr="00F362BD">
        <w:rPr>
          <w:sz w:val="24"/>
        </w:rPr>
        <w:t xml:space="preserve"> </w:t>
      </w:r>
      <w:r w:rsidRPr="00F362BD">
        <w:rPr>
          <w:sz w:val="24"/>
          <w:szCs w:val="24"/>
        </w:rPr>
        <w:t xml:space="preserve">and/or apheresis centers shall not add anything, process or cryopreserve </w:t>
      </w:r>
      <w:r>
        <w:rPr>
          <w:sz w:val="24"/>
          <w:szCs w:val="24"/>
        </w:rPr>
        <w:t>product</w:t>
      </w:r>
      <w:r w:rsidRPr="00F362BD">
        <w:rPr>
          <w:sz w:val="24"/>
          <w:szCs w:val="24"/>
        </w:rPr>
        <w:t xml:space="preserve"> except as requested by the transplant center and approved by the NMDP.</w:t>
      </w:r>
      <w:r w:rsidRPr="00F362BD">
        <w:t xml:space="preserve"> </w:t>
      </w:r>
    </w:p>
    <w:p w14:paraId="6B9B1A27" w14:textId="77777777" w:rsidR="00171366" w:rsidRDefault="001E67B8" w:rsidP="001E67B8">
      <w:pPr>
        <w:tabs>
          <w:tab w:val="left" w:pos="2700"/>
        </w:tabs>
        <w:ind w:left="3600" w:hanging="2160"/>
        <w:rPr>
          <w:sz w:val="24"/>
          <w:szCs w:val="24"/>
        </w:rPr>
      </w:pPr>
      <w:r>
        <w:rPr>
          <w:sz w:val="24"/>
          <w:szCs w:val="24"/>
        </w:rPr>
        <w:tab/>
      </w:r>
      <w:r w:rsidR="000D2A8D" w:rsidRPr="00A75445">
        <w:rPr>
          <w:sz w:val="24"/>
          <w:szCs w:val="24"/>
        </w:rPr>
        <w:t>10.</w:t>
      </w:r>
      <w:r w:rsidR="000D2A8D">
        <w:rPr>
          <w:sz w:val="24"/>
          <w:szCs w:val="24"/>
        </w:rPr>
        <w:t>4110</w:t>
      </w:r>
      <w:r w:rsidR="000D2A8D" w:rsidRPr="00A75445">
        <w:rPr>
          <w:sz w:val="24"/>
          <w:szCs w:val="24"/>
        </w:rPr>
        <w:tab/>
        <w:t>Any further processing shall only be performed by transplant center or laboratory designated by the transplant center</w:t>
      </w:r>
      <w:r w:rsidR="00374ABB">
        <w:rPr>
          <w:sz w:val="24"/>
          <w:szCs w:val="24"/>
        </w:rPr>
        <w:t>.</w:t>
      </w:r>
    </w:p>
    <w:p w14:paraId="384747F9" w14:textId="6A62F5DA" w:rsidR="00171366" w:rsidRDefault="00171366">
      <w:pPr>
        <w:tabs>
          <w:tab w:val="left" w:pos="1440"/>
          <w:tab w:val="left" w:pos="2700"/>
        </w:tabs>
        <w:ind w:left="1170"/>
        <w:rPr>
          <w:sz w:val="24"/>
          <w:szCs w:val="24"/>
        </w:rPr>
      </w:pPr>
      <w:r w:rsidRPr="00F362BD">
        <w:rPr>
          <w:sz w:val="24"/>
          <w:szCs w:val="24"/>
        </w:rPr>
        <w:tab/>
        <w:t>10.</w:t>
      </w:r>
      <w:ins w:id="645" w:author="Ann Kemp" w:date="2015-04-16T14:23:00Z">
        <w:r w:rsidR="00EA5F60">
          <w:rPr>
            <w:sz w:val="24"/>
            <w:szCs w:val="24"/>
          </w:rPr>
          <w:t>3</w:t>
        </w:r>
      </w:ins>
      <w:del w:id="646" w:author="Ann Kemp" w:date="2015-04-16T14:23:00Z">
        <w:r w:rsidDel="00EA5F60">
          <w:rPr>
            <w:sz w:val="24"/>
            <w:szCs w:val="24"/>
          </w:rPr>
          <w:delText>4</w:delText>
        </w:r>
      </w:del>
      <w:r w:rsidRPr="00F362BD">
        <w:rPr>
          <w:sz w:val="24"/>
          <w:szCs w:val="24"/>
        </w:rPr>
        <w:t>200</w:t>
      </w:r>
      <w:r w:rsidRPr="00F362BD">
        <w:rPr>
          <w:sz w:val="24"/>
          <w:szCs w:val="24"/>
        </w:rPr>
        <w:tab/>
        <w:t>Transplant center shall perform the following testing:</w:t>
      </w:r>
    </w:p>
    <w:p w14:paraId="21A0F466" w14:textId="1EF70CC9" w:rsidR="00171366" w:rsidRDefault="00171366">
      <w:pPr>
        <w:tabs>
          <w:tab w:val="left" w:pos="3960"/>
        </w:tabs>
        <w:ind w:left="2700"/>
        <w:rPr>
          <w:sz w:val="24"/>
          <w:szCs w:val="24"/>
        </w:rPr>
      </w:pPr>
      <w:r w:rsidRPr="00F362BD">
        <w:rPr>
          <w:sz w:val="24"/>
          <w:szCs w:val="24"/>
        </w:rPr>
        <w:t>10.</w:t>
      </w:r>
      <w:ins w:id="647" w:author="Ann Kemp" w:date="2015-04-16T14:23:00Z">
        <w:r w:rsidR="00EA5F60">
          <w:rPr>
            <w:sz w:val="24"/>
            <w:szCs w:val="24"/>
          </w:rPr>
          <w:t>3</w:t>
        </w:r>
      </w:ins>
      <w:del w:id="648" w:author="Ann Kemp" w:date="2015-04-16T14:23:00Z">
        <w:r w:rsidDel="00EA5F60">
          <w:rPr>
            <w:sz w:val="24"/>
            <w:szCs w:val="24"/>
          </w:rPr>
          <w:delText>4</w:delText>
        </w:r>
      </w:del>
      <w:r w:rsidRPr="00F362BD">
        <w:rPr>
          <w:sz w:val="24"/>
          <w:szCs w:val="24"/>
        </w:rPr>
        <w:t>210</w:t>
      </w:r>
      <w:r w:rsidRPr="00F362BD">
        <w:rPr>
          <w:sz w:val="24"/>
          <w:szCs w:val="24"/>
        </w:rPr>
        <w:tab/>
        <w:t>Count the number of nucleated cells in the product</w:t>
      </w:r>
      <w:r w:rsidR="00374ABB">
        <w:rPr>
          <w:sz w:val="24"/>
          <w:szCs w:val="24"/>
        </w:rPr>
        <w:t>.</w:t>
      </w:r>
    </w:p>
    <w:p w14:paraId="36CCB7D6" w14:textId="01CD54D7" w:rsidR="00171366" w:rsidRDefault="00171366">
      <w:pPr>
        <w:tabs>
          <w:tab w:val="left" w:pos="2700"/>
          <w:tab w:val="left" w:pos="3960"/>
        </w:tabs>
        <w:ind w:left="3960" w:hanging="2520"/>
        <w:rPr>
          <w:sz w:val="24"/>
          <w:szCs w:val="24"/>
        </w:rPr>
      </w:pPr>
      <w:r w:rsidRPr="00F362BD">
        <w:rPr>
          <w:sz w:val="24"/>
          <w:szCs w:val="24"/>
        </w:rPr>
        <w:tab/>
        <w:t>10.</w:t>
      </w:r>
      <w:ins w:id="649" w:author="Ann Kemp" w:date="2015-04-16T14:23:00Z">
        <w:r w:rsidR="00EA5F60">
          <w:rPr>
            <w:sz w:val="24"/>
            <w:szCs w:val="24"/>
          </w:rPr>
          <w:t>3</w:t>
        </w:r>
      </w:ins>
      <w:del w:id="650" w:author="Ann Kemp" w:date="2015-04-16T14:23:00Z">
        <w:r w:rsidDel="00EA5F60">
          <w:rPr>
            <w:sz w:val="24"/>
            <w:szCs w:val="24"/>
          </w:rPr>
          <w:delText>4</w:delText>
        </w:r>
      </w:del>
      <w:r w:rsidRPr="00F362BD">
        <w:rPr>
          <w:sz w:val="24"/>
          <w:szCs w:val="24"/>
        </w:rPr>
        <w:t>220</w:t>
      </w:r>
      <w:r w:rsidRPr="00F362BD">
        <w:rPr>
          <w:sz w:val="24"/>
          <w:szCs w:val="24"/>
        </w:rPr>
        <w:tab/>
      </w:r>
      <w:r w:rsidR="009B4DB7">
        <w:rPr>
          <w:sz w:val="24"/>
          <w:szCs w:val="24"/>
        </w:rPr>
        <w:t>Confirm</w:t>
      </w:r>
      <w:r w:rsidR="009B4DB7" w:rsidRPr="00F362BD">
        <w:rPr>
          <w:sz w:val="24"/>
          <w:szCs w:val="24"/>
        </w:rPr>
        <w:t xml:space="preserve"> </w:t>
      </w:r>
      <w:r w:rsidRPr="00F362BD">
        <w:rPr>
          <w:sz w:val="24"/>
          <w:szCs w:val="24"/>
        </w:rPr>
        <w:t xml:space="preserve">ABO grouping and Rh typing of </w:t>
      </w:r>
      <w:r w:rsidR="0057190E">
        <w:rPr>
          <w:sz w:val="24"/>
          <w:szCs w:val="24"/>
        </w:rPr>
        <w:t xml:space="preserve">HPC(M) </w:t>
      </w:r>
      <w:r w:rsidRPr="00F362BD">
        <w:rPr>
          <w:sz w:val="24"/>
          <w:szCs w:val="24"/>
        </w:rPr>
        <w:t xml:space="preserve">or </w:t>
      </w:r>
      <w:r w:rsidR="0057190E">
        <w:rPr>
          <w:sz w:val="24"/>
          <w:szCs w:val="24"/>
        </w:rPr>
        <w:t xml:space="preserve">HPC(A) </w:t>
      </w:r>
      <w:r w:rsidRPr="00F362BD">
        <w:rPr>
          <w:sz w:val="24"/>
          <w:szCs w:val="24"/>
        </w:rPr>
        <w:t xml:space="preserve"> product </w:t>
      </w:r>
      <w:r>
        <w:rPr>
          <w:sz w:val="24"/>
          <w:szCs w:val="24"/>
        </w:rPr>
        <w:t xml:space="preserve">or </w:t>
      </w:r>
      <w:r w:rsidRPr="00F362BD">
        <w:rPr>
          <w:sz w:val="24"/>
          <w:szCs w:val="24"/>
        </w:rPr>
        <w:t>blood</w:t>
      </w:r>
      <w:r>
        <w:t xml:space="preserve"> </w:t>
      </w:r>
      <w:r w:rsidRPr="00F362BD">
        <w:rPr>
          <w:sz w:val="24"/>
          <w:szCs w:val="24"/>
        </w:rPr>
        <w:t>obtained from the donor at the time of collection</w:t>
      </w:r>
      <w:r w:rsidR="00374ABB">
        <w:rPr>
          <w:sz w:val="24"/>
          <w:szCs w:val="24"/>
        </w:rPr>
        <w:t>.</w:t>
      </w:r>
    </w:p>
    <w:p w14:paraId="66B54ADB" w14:textId="5297388B" w:rsidR="00171366" w:rsidRDefault="00171366">
      <w:pPr>
        <w:tabs>
          <w:tab w:val="left" w:pos="1170"/>
          <w:tab w:val="left" w:pos="3960"/>
          <w:tab w:val="left" w:pos="5760"/>
        </w:tabs>
        <w:ind w:left="2340" w:firstLine="360"/>
        <w:rPr>
          <w:sz w:val="24"/>
          <w:szCs w:val="24"/>
        </w:rPr>
      </w:pPr>
      <w:r w:rsidRPr="00F362BD">
        <w:rPr>
          <w:sz w:val="24"/>
          <w:szCs w:val="24"/>
        </w:rPr>
        <w:t>10.</w:t>
      </w:r>
      <w:ins w:id="651" w:author="Ann Kemp" w:date="2015-04-16T14:23:00Z">
        <w:r w:rsidR="00EA5F60">
          <w:rPr>
            <w:sz w:val="24"/>
            <w:szCs w:val="24"/>
          </w:rPr>
          <w:t>3</w:t>
        </w:r>
      </w:ins>
      <w:del w:id="652" w:author="Ann Kemp" w:date="2015-04-16T14:23:00Z">
        <w:r w:rsidDel="00EA5F60">
          <w:rPr>
            <w:sz w:val="24"/>
            <w:szCs w:val="24"/>
          </w:rPr>
          <w:delText>4</w:delText>
        </w:r>
      </w:del>
      <w:r w:rsidRPr="00F362BD">
        <w:rPr>
          <w:sz w:val="24"/>
          <w:szCs w:val="24"/>
        </w:rPr>
        <w:t>230</w:t>
      </w:r>
      <w:r w:rsidRPr="00F362BD">
        <w:rPr>
          <w:sz w:val="24"/>
          <w:szCs w:val="24"/>
        </w:rPr>
        <w:tab/>
        <w:t>Fungal and bacterial cultures</w:t>
      </w:r>
      <w:r w:rsidR="00374ABB">
        <w:rPr>
          <w:sz w:val="24"/>
          <w:szCs w:val="24"/>
        </w:rPr>
        <w:t>.</w:t>
      </w:r>
    </w:p>
    <w:p w14:paraId="5405A3A7" w14:textId="3D61EA37" w:rsidR="00171366" w:rsidRPr="00F362BD" w:rsidRDefault="00171366" w:rsidP="008771CB">
      <w:pPr>
        <w:tabs>
          <w:tab w:val="left" w:pos="3960"/>
        </w:tabs>
        <w:ind w:left="3960" w:hanging="1260"/>
        <w:rPr>
          <w:sz w:val="24"/>
          <w:szCs w:val="24"/>
        </w:rPr>
      </w:pPr>
      <w:r w:rsidRPr="00F362BD">
        <w:rPr>
          <w:sz w:val="24"/>
          <w:szCs w:val="24"/>
        </w:rPr>
        <w:t>10.</w:t>
      </w:r>
      <w:ins w:id="653" w:author="Ann Kemp" w:date="2015-04-16T14:23:00Z">
        <w:r w:rsidR="00EA5F60">
          <w:rPr>
            <w:sz w:val="24"/>
            <w:szCs w:val="24"/>
          </w:rPr>
          <w:t>3</w:t>
        </w:r>
      </w:ins>
      <w:del w:id="654" w:author="Ann Kemp" w:date="2015-04-16T14:23:00Z">
        <w:r w:rsidDel="00EA5F60">
          <w:rPr>
            <w:sz w:val="24"/>
            <w:szCs w:val="24"/>
          </w:rPr>
          <w:delText>4</w:delText>
        </w:r>
      </w:del>
      <w:r w:rsidRPr="00F362BD">
        <w:rPr>
          <w:sz w:val="24"/>
          <w:szCs w:val="24"/>
        </w:rPr>
        <w:t>240</w:t>
      </w:r>
      <w:r w:rsidRPr="00F362BD">
        <w:rPr>
          <w:sz w:val="24"/>
          <w:szCs w:val="24"/>
        </w:rPr>
        <w:tab/>
        <w:t xml:space="preserve">CD34-positive cell quantitation of </w:t>
      </w:r>
      <w:proofErr w:type="gramStart"/>
      <w:r>
        <w:rPr>
          <w:sz w:val="24"/>
          <w:szCs w:val="24"/>
        </w:rPr>
        <w:t>HPC</w:t>
      </w:r>
      <w:r w:rsidR="00003801">
        <w:rPr>
          <w:sz w:val="24"/>
          <w:szCs w:val="24"/>
        </w:rPr>
        <w:t>(</w:t>
      </w:r>
      <w:proofErr w:type="gramEnd"/>
      <w:r w:rsidR="00003801">
        <w:rPr>
          <w:sz w:val="24"/>
          <w:szCs w:val="24"/>
        </w:rPr>
        <w:t>A)</w:t>
      </w:r>
      <w:r>
        <w:rPr>
          <w:sz w:val="24"/>
          <w:szCs w:val="24"/>
        </w:rPr>
        <w:t xml:space="preserve"> </w:t>
      </w:r>
      <w:r w:rsidRPr="00F362BD">
        <w:rPr>
          <w:sz w:val="24"/>
          <w:szCs w:val="24"/>
        </w:rPr>
        <w:t>products</w:t>
      </w:r>
      <w:r w:rsidR="00374ABB">
        <w:rPr>
          <w:sz w:val="24"/>
          <w:szCs w:val="24"/>
        </w:rPr>
        <w:t>.</w:t>
      </w:r>
    </w:p>
    <w:p w14:paraId="77640D50" w14:textId="21D76203" w:rsidR="00BA2C87" w:rsidRDefault="00171366">
      <w:pPr>
        <w:pStyle w:val="Heading2"/>
        <w:tabs>
          <w:tab w:val="left" w:pos="2160"/>
        </w:tabs>
        <w:spacing w:after="240"/>
        <w:ind w:left="2160" w:hanging="1440"/>
        <w:rPr>
          <w:rFonts w:ascii="Times New Roman" w:hAnsi="Times New Roman"/>
        </w:rPr>
      </w:pPr>
      <w:bookmarkStart w:id="655" w:name="_Toc535916269"/>
      <w:bookmarkStart w:id="656" w:name="_Toc23737739"/>
      <w:bookmarkStart w:id="657" w:name="_Toc21847720"/>
      <w:bookmarkStart w:id="658" w:name="_Toc207004321"/>
      <w:bookmarkStart w:id="659" w:name="_Toc416957989"/>
      <w:r w:rsidRPr="00F362BD">
        <w:rPr>
          <w:rFonts w:ascii="Times New Roman" w:hAnsi="Times New Roman"/>
        </w:rPr>
        <w:t>10.</w:t>
      </w:r>
      <w:ins w:id="660" w:author="Ann Kemp" w:date="2015-04-16T14:23:00Z">
        <w:r w:rsidR="00EA5F60">
          <w:rPr>
            <w:rFonts w:ascii="Times New Roman" w:hAnsi="Times New Roman"/>
          </w:rPr>
          <w:t>4</w:t>
        </w:r>
      </w:ins>
      <w:del w:id="661" w:author="Ann Kemp" w:date="2015-04-16T14:23:00Z">
        <w:r w:rsidDel="00EA5F60">
          <w:rPr>
            <w:rFonts w:ascii="Times New Roman" w:hAnsi="Times New Roman"/>
          </w:rPr>
          <w:delText>5</w:delText>
        </w:r>
      </w:del>
      <w:r w:rsidRPr="00F362BD">
        <w:rPr>
          <w:rFonts w:ascii="Times New Roman" w:hAnsi="Times New Roman"/>
        </w:rPr>
        <w:t>000</w:t>
      </w:r>
      <w:r w:rsidRPr="00F362BD">
        <w:rPr>
          <w:rFonts w:ascii="Times New Roman" w:hAnsi="Times New Roman"/>
        </w:rPr>
        <w:tab/>
        <w:t>Labeling and Documentation</w:t>
      </w:r>
      <w:bookmarkEnd w:id="655"/>
      <w:bookmarkEnd w:id="656"/>
      <w:bookmarkEnd w:id="657"/>
      <w:bookmarkEnd w:id="658"/>
      <w:r w:rsidR="00F461F3">
        <w:rPr>
          <w:rFonts w:ascii="Times New Roman" w:hAnsi="Times New Roman"/>
        </w:rPr>
        <w:t xml:space="preserve"> [</w:t>
      </w:r>
      <w:proofErr w:type="gramStart"/>
      <w:r>
        <w:rPr>
          <w:rFonts w:ascii="Times New Roman" w:hAnsi="Times New Roman"/>
        </w:rPr>
        <w:t>HPC</w:t>
      </w:r>
      <w:r w:rsidR="00003801">
        <w:rPr>
          <w:rFonts w:ascii="Times New Roman" w:hAnsi="Times New Roman"/>
        </w:rPr>
        <w:t>(</w:t>
      </w:r>
      <w:proofErr w:type="gramEnd"/>
      <w:r w:rsidR="00003801">
        <w:rPr>
          <w:rFonts w:ascii="Times New Roman" w:hAnsi="Times New Roman"/>
        </w:rPr>
        <w:t>M)</w:t>
      </w:r>
      <w:r>
        <w:rPr>
          <w:rFonts w:ascii="Times New Roman" w:hAnsi="Times New Roman"/>
        </w:rPr>
        <w:t>; HPC</w:t>
      </w:r>
      <w:r w:rsidR="00003801">
        <w:rPr>
          <w:rFonts w:ascii="Times New Roman" w:hAnsi="Times New Roman"/>
        </w:rPr>
        <w:t>(A)</w:t>
      </w:r>
      <w:r>
        <w:rPr>
          <w:rFonts w:ascii="Times New Roman" w:hAnsi="Times New Roman"/>
        </w:rPr>
        <w:t xml:space="preserve">; </w:t>
      </w:r>
      <w:r w:rsidR="00812CBF">
        <w:rPr>
          <w:rFonts w:ascii="Times New Roman" w:hAnsi="Times New Roman"/>
        </w:rPr>
        <w:t>MNC</w:t>
      </w:r>
      <w:r w:rsidR="00F94ED9">
        <w:rPr>
          <w:rFonts w:ascii="Times New Roman" w:hAnsi="Times New Roman"/>
        </w:rPr>
        <w:t>(A)</w:t>
      </w:r>
      <w:r w:rsidR="00995F3A">
        <w:rPr>
          <w:rFonts w:ascii="Times New Roman" w:hAnsi="Times New Roman"/>
        </w:rPr>
        <w:t>;</w:t>
      </w:r>
      <w:r w:rsidR="007359DC">
        <w:rPr>
          <w:rFonts w:ascii="Times New Roman" w:hAnsi="Times New Roman"/>
        </w:rPr>
        <w:t xml:space="preserve"> </w:t>
      </w:r>
      <w:del w:id="662" w:author="Ann Kemp" w:date="2015-02-24T13:53:00Z">
        <w:r w:rsidR="007359DC" w:rsidRPr="00F4315D" w:rsidDel="00F4315D">
          <w:rPr>
            <w:rFonts w:ascii="Times New Roman" w:hAnsi="Times New Roman"/>
          </w:rPr>
          <w:delText>HPC</w:delText>
        </w:r>
        <w:r w:rsidR="00F94ED9" w:rsidRPr="00F4315D" w:rsidDel="00F4315D">
          <w:rPr>
            <w:rFonts w:ascii="Times New Roman" w:hAnsi="Times New Roman"/>
          </w:rPr>
          <w:delText>(CB)</w:delText>
        </w:r>
        <w:r w:rsidR="007359DC" w:rsidRPr="00F4315D" w:rsidDel="00F4315D">
          <w:rPr>
            <w:rFonts w:ascii="Times New Roman" w:hAnsi="Times New Roman"/>
          </w:rPr>
          <w:delText xml:space="preserve">; </w:delText>
        </w:r>
        <w:r w:rsidR="007359DC" w:rsidRPr="007339F6" w:rsidDel="00F4315D">
          <w:rPr>
            <w:rFonts w:ascii="Times New Roman" w:hAnsi="Times New Roman"/>
          </w:rPr>
          <w:delText>Cryopreserved HPC</w:delText>
        </w:r>
        <w:r w:rsidR="00F461F3" w:rsidRPr="007339F6" w:rsidDel="00F4315D">
          <w:rPr>
            <w:rFonts w:ascii="Times New Roman" w:hAnsi="Times New Roman"/>
          </w:rPr>
          <w:delText>(CB</w:delText>
        </w:r>
        <w:r w:rsidR="007109BA" w:rsidRPr="007339F6" w:rsidDel="00F4315D">
          <w:rPr>
            <w:rFonts w:ascii="Times New Roman" w:hAnsi="Times New Roman"/>
          </w:rPr>
          <w:delText>)</w:delText>
        </w:r>
        <w:r w:rsidR="00F461F3" w:rsidRPr="007339F6" w:rsidDel="00F4315D">
          <w:rPr>
            <w:rFonts w:ascii="Times New Roman" w:hAnsi="Times New Roman"/>
          </w:rPr>
          <w:delText>]</w:delText>
        </w:r>
        <w:bookmarkEnd w:id="659"/>
        <w:r w:rsidR="0020335B" w:rsidDel="00F4315D">
          <w:rPr>
            <w:rFonts w:ascii="Times New Roman" w:hAnsi="Times New Roman"/>
          </w:rPr>
          <w:delText xml:space="preserve"> </w:delText>
        </w:r>
      </w:del>
    </w:p>
    <w:p w14:paraId="545FB97C" w14:textId="1698C5A0" w:rsidR="00171366" w:rsidRDefault="00171366" w:rsidP="00266AD7">
      <w:pPr>
        <w:tabs>
          <w:tab w:val="left" w:pos="1440"/>
          <w:tab w:val="left" w:pos="2700"/>
        </w:tabs>
        <w:ind w:left="2700" w:hanging="2700"/>
        <w:rPr>
          <w:sz w:val="24"/>
          <w:szCs w:val="24"/>
        </w:rPr>
      </w:pPr>
      <w:r w:rsidRPr="00F362BD">
        <w:rPr>
          <w:sz w:val="24"/>
          <w:szCs w:val="24"/>
        </w:rPr>
        <w:tab/>
        <w:t>10.</w:t>
      </w:r>
      <w:ins w:id="663" w:author="Ann Kemp" w:date="2015-04-16T14:24:00Z">
        <w:r w:rsidR="00EA5F60">
          <w:rPr>
            <w:sz w:val="24"/>
            <w:szCs w:val="24"/>
          </w:rPr>
          <w:t>4</w:t>
        </w:r>
      </w:ins>
      <w:del w:id="664" w:author="Ann Kemp" w:date="2015-04-16T14:24:00Z">
        <w:r w:rsidDel="00EA5F60">
          <w:rPr>
            <w:sz w:val="24"/>
            <w:szCs w:val="24"/>
          </w:rPr>
          <w:delText>5</w:delText>
        </w:r>
      </w:del>
      <w:r w:rsidRPr="00F362BD">
        <w:rPr>
          <w:sz w:val="24"/>
          <w:szCs w:val="24"/>
        </w:rPr>
        <w:t>100</w:t>
      </w:r>
      <w:r w:rsidRPr="00F362BD">
        <w:rPr>
          <w:sz w:val="24"/>
          <w:szCs w:val="24"/>
        </w:rPr>
        <w:tab/>
      </w:r>
      <w:r>
        <w:rPr>
          <w:sz w:val="24"/>
          <w:szCs w:val="24"/>
        </w:rPr>
        <w:t xml:space="preserve">Labeling shall conform </w:t>
      </w:r>
      <w:r w:rsidR="00995F3A">
        <w:rPr>
          <w:sz w:val="24"/>
          <w:szCs w:val="24"/>
        </w:rPr>
        <w:t xml:space="preserve">to applicable regulations and </w:t>
      </w:r>
      <w:r>
        <w:rPr>
          <w:sz w:val="24"/>
          <w:szCs w:val="24"/>
        </w:rPr>
        <w:t xml:space="preserve">labeling information in the Circular of Information (COI) </w:t>
      </w:r>
      <w:r w:rsidR="00995F3A">
        <w:rPr>
          <w:sz w:val="24"/>
          <w:szCs w:val="24"/>
        </w:rPr>
        <w:t xml:space="preserve">or package insert for licensed products </w:t>
      </w:r>
      <w:r>
        <w:rPr>
          <w:sz w:val="24"/>
          <w:szCs w:val="24"/>
        </w:rPr>
        <w:t xml:space="preserve">and </w:t>
      </w:r>
      <w:r w:rsidR="00995F3A">
        <w:rPr>
          <w:sz w:val="24"/>
          <w:szCs w:val="24"/>
        </w:rPr>
        <w:t xml:space="preserve">shall </w:t>
      </w:r>
      <w:r>
        <w:rPr>
          <w:sz w:val="24"/>
          <w:szCs w:val="24"/>
        </w:rPr>
        <w:t>be consistent with AABB</w:t>
      </w:r>
      <w:r w:rsidR="00995F3A">
        <w:rPr>
          <w:sz w:val="24"/>
          <w:szCs w:val="24"/>
        </w:rPr>
        <w:t>, FACT-JACIE</w:t>
      </w:r>
      <w:r>
        <w:rPr>
          <w:sz w:val="24"/>
          <w:szCs w:val="24"/>
        </w:rPr>
        <w:t xml:space="preserve"> and/or </w:t>
      </w:r>
      <w:r w:rsidR="00995F3A">
        <w:rPr>
          <w:sz w:val="24"/>
          <w:szCs w:val="24"/>
        </w:rPr>
        <w:t>NetCord-</w:t>
      </w:r>
      <w:r>
        <w:rPr>
          <w:sz w:val="24"/>
          <w:szCs w:val="24"/>
        </w:rPr>
        <w:t>FACT Standards</w:t>
      </w:r>
      <w:r w:rsidR="00995F3A">
        <w:rPr>
          <w:sz w:val="24"/>
          <w:szCs w:val="24"/>
        </w:rPr>
        <w:t>, as applicable</w:t>
      </w:r>
      <w:r>
        <w:rPr>
          <w:sz w:val="24"/>
          <w:szCs w:val="24"/>
        </w:rPr>
        <w:t xml:space="preserve"> (</w:t>
      </w:r>
      <w:r w:rsidR="00EB0FC4">
        <w:rPr>
          <w:sz w:val="24"/>
          <w:szCs w:val="24"/>
        </w:rPr>
        <w:t>See Resources</w:t>
      </w:r>
      <w:r w:rsidRPr="00F362BD">
        <w:rPr>
          <w:sz w:val="24"/>
          <w:szCs w:val="24"/>
        </w:rPr>
        <w:t>)</w:t>
      </w:r>
      <w:r w:rsidR="00F461F3">
        <w:rPr>
          <w:sz w:val="24"/>
          <w:szCs w:val="24"/>
        </w:rPr>
        <w:t>.</w:t>
      </w:r>
    </w:p>
    <w:p w14:paraId="775BBAF6" w14:textId="77777777" w:rsidR="00171366" w:rsidRPr="00995F3A" w:rsidRDefault="00171366" w:rsidP="00301FBE">
      <w:pPr>
        <w:tabs>
          <w:tab w:val="left" w:pos="3960"/>
        </w:tabs>
        <w:ind w:left="3960" w:hanging="1260"/>
        <w:rPr>
          <w:sz w:val="24"/>
          <w:szCs w:val="24"/>
        </w:rPr>
      </w:pPr>
      <w:r w:rsidRPr="00F362BD">
        <w:rPr>
          <w:sz w:val="24"/>
          <w:szCs w:val="24"/>
        </w:rPr>
        <w:t>10.</w:t>
      </w:r>
      <w:r>
        <w:rPr>
          <w:sz w:val="24"/>
          <w:szCs w:val="24"/>
        </w:rPr>
        <w:t>5</w:t>
      </w:r>
      <w:r w:rsidRPr="00F362BD">
        <w:rPr>
          <w:sz w:val="24"/>
          <w:szCs w:val="24"/>
        </w:rPr>
        <w:t>110</w:t>
      </w:r>
      <w:r w:rsidRPr="00F362BD">
        <w:rPr>
          <w:sz w:val="24"/>
          <w:szCs w:val="24"/>
        </w:rPr>
        <w:tab/>
        <w:t xml:space="preserve">Center shall complete the product-specific, </w:t>
      </w:r>
      <w:r w:rsidRPr="00995F3A">
        <w:rPr>
          <w:sz w:val="24"/>
          <w:szCs w:val="24"/>
        </w:rPr>
        <w:t>NMDP-supplied label and tie-tag, and affix or attach to each bag, as applicable</w:t>
      </w:r>
      <w:r w:rsidR="00995F3A" w:rsidRPr="00995F3A">
        <w:rPr>
          <w:sz w:val="24"/>
          <w:szCs w:val="24"/>
        </w:rPr>
        <w:t xml:space="preserve"> for </w:t>
      </w:r>
      <w:r w:rsidR="00995F3A">
        <w:rPr>
          <w:sz w:val="24"/>
          <w:szCs w:val="24"/>
        </w:rPr>
        <w:t>“</w:t>
      </w:r>
      <w:proofErr w:type="gramStart"/>
      <w:r w:rsidR="006379B9" w:rsidRPr="006379B9">
        <w:rPr>
          <w:sz w:val="24"/>
          <w:szCs w:val="24"/>
        </w:rPr>
        <w:t>HPC</w:t>
      </w:r>
      <w:r w:rsidR="00003801">
        <w:rPr>
          <w:sz w:val="24"/>
          <w:szCs w:val="24"/>
        </w:rPr>
        <w:t>(</w:t>
      </w:r>
      <w:proofErr w:type="gramEnd"/>
      <w:r w:rsidR="00003801">
        <w:rPr>
          <w:sz w:val="24"/>
          <w:szCs w:val="24"/>
        </w:rPr>
        <w:t>M)</w:t>
      </w:r>
      <w:r w:rsidR="00F461F3">
        <w:rPr>
          <w:sz w:val="24"/>
          <w:szCs w:val="24"/>
        </w:rPr>
        <w:t xml:space="preserve">” </w:t>
      </w:r>
      <w:r w:rsidR="00995F3A">
        <w:rPr>
          <w:sz w:val="24"/>
          <w:szCs w:val="24"/>
        </w:rPr>
        <w:t>“</w:t>
      </w:r>
      <w:r w:rsidR="006379B9" w:rsidRPr="006379B9">
        <w:rPr>
          <w:sz w:val="24"/>
          <w:szCs w:val="24"/>
        </w:rPr>
        <w:t>HPC</w:t>
      </w:r>
      <w:r w:rsidR="00003801">
        <w:rPr>
          <w:sz w:val="24"/>
          <w:szCs w:val="24"/>
        </w:rPr>
        <w:t>(A)</w:t>
      </w:r>
      <w:r w:rsidR="00995F3A">
        <w:rPr>
          <w:sz w:val="24"/>
          <w:szCs w:val="24"/>
        </w:rPr>
        <w:t>”</w:t>
      </w:r>
      <w:r w:rsidR="006379B9" w:rsidRPr="006379B9">
        <w:rPr>
          <w:sz w:val="24"/>
          <w:szCs w:val="24"/>
        </w:rPr>
        <w:t xml:space="preserve"> and </w:t>
      </w:r>
      <w:r w:rsidR="00995F3A">
        <w:rPr>
          <w:sz w:val="24"/>
          <w:szCs w:val="24"/>
        </w:rPr>
        <w:t>“</w:t>
      </w:r>
      <w:r w:rsidR="00D63167">
        <w:rPr>
          <w:sz w:val="24"/>
          <w:szCs w:val="24"/>
        </w:rPr>
        <w:t>MNC</w:t>
      </w:r>
      <w:r w:rsidR="00F94ED9">
        <w:rPr>
          <w:sz w:val="24"/>
          <w:szCs w:val="24"/>
        </w:rPr>
        <w:t>(A)</w:t>
      </w:r>
      <w:r w:rsidR="00995F3A">
        <w:rPr>
          <w:sz w:val="24"/>
          <w:szCs w:val="24"/>
        </w:rPr>
        <w:t>”</w:t>
      </w:r>
      <w:r w:rsidR="006379B9" w:rsidRPr="006379B9">
        <w:rPr>
          <w:sz w:val="24"/>
          <w:szCs w:val="24"/>
        </w:rPr>
        <w:t xml:space="preserve"> products.</w:t>
      </w:r>
    </w:p>
    <w:p w14:paraId="1520654F" w14:textId="6DD890F9" w:rsidR="00171366" w:rsidRDefault="00171366" w:rsidP="00244F36">
      <w:pPr>
        <w:tabs>
          <w:tab w:val="left" w:pos="2700"/>
          <w:tab w:val="left" w:pos="5040"/>
        </w:tabs>
        <w:ind w:left="2700" w:hanging="1260"/>
        <w:rPr>
          <w:sz w:val="24"/>
          <w:szCs w:val="24"/>
        </w:rPr>
      </w:pPr>
      <w:r>
        <w:rPr>
          <w:sz w:val="24"/>
          <w:szCs w:val="24"/>
        </w:rPr>
        <w:t>10.</w:t>
      </w:r>
      <w:ins w:id="665" w:author="Ann Kemp" w:date="2015-04-16T14:24:00Z">
        <w:r w:rsidR="00EA5F60">
          <w:rPr>
            <w:sz w:val="24"/>
            <w:szCs w:val="24"/>
          </w:rPr>
          <w:t>4</w:t>
        </w:r>
      </w:ins>
      <w:del w:id="666" w:author="Ann Kemp" w:date="2015-04-16T14:24:00Z">
        <w:r w:rsidDel="00EA5F60">
          <w:rPr>
            <w:sz w:val="24"/>
            <w:szCs w:val="24"/>
          </w:rPr>
          <w:delText>5</w:delText>
        </w:r>
      </w:del>
      <w:r>
        <w:rPr>
          <w:sz w:val="24"/>
          <w:szCs w:val="24"/>
        </w:rPr>
        <w:t>200</w:t>
      </w:r>
      <w:r>
        <w:rPr>
          <w:sz w:val="24"/>
          <w:szCs w:val="24"/>
        </w:rPr>
        <w:tab/>
        <w:t>Biohazard and Warning Labels</w:t>
      </w:r>
      <w:r w:rsidR="00995F3A">
        <w:rPr>
          <w:sz w:val="24"/>
          <w:szCs w:val="24"/>
        </w:rPr>
        <w:t xml:space="preserve">, as required by the US Food and Drug Administration, </w:t>
      </w:r>
      <w:r>
        <w:rPr>
          <w:sz w:val="24"/>
          <w:szCs w:val="24"/>
        </w:rPr>
        <w:t xml:space="preserve">shall conform with labeling </w:t>
      </w:r>
      <w:r w:rsidR="00995F3A">
        <w:rPr>
          <w:sz w:val="24"/>
          <w:szCs w:val="24"/>
        </w:rPr>
        <w:t xml:space="preserve">as outlined in </w:t>
      </w:r>
      <w:r w:rsidR="00CC5CE4">
        <w:rPr>
          <w:sz w:val="24"/>
          <w:szCs w:val="24"/>
        </w:rPr>
        <w:t>10.5100</w:t>
      </w:r>
      <w:r>
        <w:rPr>
          <w:sz w:val="24"/>
          <w:szCs w:val="24"/>
        </w:rPr>
        <w:t xml:space="preserve"> (</w:t>
      </w:r>
      <w:r w:rsidR="00EB0FC4">
        <w:rPr>
          <w:sz w:val="24"/>
          <w:szCs w:val="24"/>
        </w:rPr>
        <w:t>See Resources</w:t>
      </w:r>
      <w:r>
        <w:rPr>
          <w:sz w:val="24"/>
          <w:szCs w:val="24"/>
        </w:rPr>
        <w:t>)</w:t>
      </w:r>
      <w:r w:rsidR="00F461F3">
        <w:rPr>
          <w:sz w:val="24"/>
          <w:szCs w:val="24"/>
        </w:rPr>
        <w:t>.</w:t>
      </w:r>
    </w:p>
    <w:p w14:paraId="16DB3795" w14:textId="04D74E75" w:rsidR="00171366" w:rsidRDefault="00171366" w:rsidP="001E67B8">
      <w:pPr>
        <w:tabs>
          <w:tab w:val="left" w:pos="2700"/>
        </w:tabs>
        <w:ind w:left="2700" w:hanging="1260"/>
      </w:pPr>
      <w:r w:rsidRPr="00F362BD">
        <w:rPr>
          <w:sz w:val="24"/>
          <w:szCs w:val="24"/>
        </w:rPr>
        <w:t>10.</w:t>
      </w:r>
      <w:ins w:id="667" w:author="Ann Kemp" w:date="2015-04-16T14:24:00Z">
        <w:r w:rsidR="00EA5F60">
          <w:rPr>
            <w:sz w:val="24"/>
            <w:szCs w:val="24"/>
          </w:rPr>
          <w:t>4</w:t>
        </w:r>
      </w:ins>
      <w:del w:id="668" w:author="Ann Kemp" w:date="2015-04-16T14:24:00Z">
        <w:r w:rsidR="00CC5CE4" w:rsidDel="00EA5F60">
          <w:rPr>
            <w:sz w:val="24"/>
            <w:szCs w:val="24"/>
          </w:rPr>
          <w:delText>5</w:delText>
        </w:r>
      </w:del>
      <w:r w:rsidR="00CC5CE4">
        <w:rPr>
          <w:sz w:val="24"/>
          <w:szCs w:val="24"/>
        </w:rPr>
        <w:t>300</w:t>
      </w:r>
      <w:r w:rsidR="00F461F3">
        <w:rPr>
          <w:sz w:val="24"/>
          <w:szCs w:val="24"/>
        </w:rPr>
        <w:tab/>
      </w:r>
      <w:r w:rsidR="00CC5CE4">
        <w:rPr>
          <w:sz w:val="24"/>
          <w:szCs w:val="24"/>
        </w:rPr>
        <w:t>D</w:t>
      </w:r>
      <w:r w:rsidRPr="00F362BD">
        <w:rPr>
          <w:sz w:val="24"/>
          <w:szCs w:val="24"/>
        </w:rPr>
        <w:t xml:space="preserve">ocuments accompanying the product shall </w:t>
      </w:r>
      <w:r w:rsidR="00CC5CE4">
        <w:rPr>
          <w:sz w:val="24"/>
          <w:szCs w:val="24"/>
        </w:rPr>
        <w:t>conform to applicable regulations and labeling information in the Circular of Information (COI) or package insert for licensed products and shall be consistent with AABB, FACT-JACIE and/or NetCord-FACT Standards, as applicable (</w:t>
      </w:r>
      <w:r w:rsidR="00EB0FC4">
        <w:rPr>
          <w:sz w:val="24"/>
          <w:szCs w:val="24"/>
        </w:rPr>
        <w:t>See Resources</w:t>
      </w:r>
      <w:r w:rsidR="00CC5CE4" w:rsidRPr="00F362BD">
        <w:rPr>
          <w:sz w:val="24"/>
          <w:szCs w:val="24"/>
        </w:rPr>
        <w:t>)</w:t>
      </w:r>
      <w:r w:rsidR="00F461F3">
        <w:rPr>
          <w:sz w:val="24"/>
          <w:szCs w:val="24"/>
        </w:rPr>
        <w:t>.</w:t>
      </w:r>
      <w:r>
        <w:tab/>
      </w:r>
      <w:bookmarkStart w:id="669" w:name="_Toc207004322"/>
    </w:p>
    <w:p w14:paraId="72F00539" w14:textId="65054231" w:rsidR="00171366" w:rsidRDefault="00171366" w:rsidP="00266AD7">
      <w:pPr>
        <w:tabs>
          <w:tab w:val="left" w:pos="2700"/>
        </w:tabs>
        <w:ind w:left="2700" w:hanging="1260"/>
        <w:jc w:val="both"/>
        <w:rPr>
          <w:sz w:val="24"/>
          <w:szCs w:val="24"/>
        </w:rPr>
      </w:pPr>
      <w:r w:rsidRPr="00F362BD">
        <w:rPr>
          <w:sz w:val="24"/>
          <w:szCs w:val="24"/>
        </w:rPr>
        <w:t>10.</w:t>
      </w:r>
      <w:ins w:id="670" w:author="Ann Kemp" w:date="2015-04-16T14:24:00Z">
        <w:r w:rsidR="00EA5F60">
          <w:rPr>
            <w:sz w:val="24"/>
            <w:szCs w:val="24"/>
          </w:rPr>
          <w:t>4</w:t>
        </w:r>
      </w:ins>
      <w:del w:id="671" w:author="Ann Kemp" w:date="2015-04-16T14:24:00Z">
        <w:r w:rsidDel="00EA5F60">
          <w:rPr>
            <w:sz w:val="24"/>
            <w:szCs w:val="24"/>
          </w:rPr>
          <w:delText>5</w:delText>
        </w:r>
      </w:del>
      <w:r w:rsidR="00CC5CE4">
        <w:rPr>
          <w:sz w:val="24"/>
          <w:szCs w:val="24"/>
        </w:rPr>
        <w:t>4</w:t>
      </w:r>
      <w:r>
        <w:rPr>
          <w:sz w:val="24"/>
          <w:szCs w:val="24"/>
        </w:rPr>
        <w:t>0</w:t>
      </w:r>
      <w:r w:rsidRPr="00F362BD">
        <w:rPr>
          <w:sz w:val="24"/>
          <w:szCs w:val="24"/>
        </w:rPr>
        <w:t>0</w:t>
      </w:r>
      <w:r w:rsidRPr="00F362BD">
        <w:rPr>
          <w:sz w:val="24"/>
          <w:szCs w:val="24"/>
        </w:rPr>
        <w:tab/>
      </w:r>
      <w:proofErr w:type="gramStart"/>
      <w:r>
        <w:rPr>
          <w:sz w:val="24"/>
          <w:szCs w:val="24"/>
        </w:rPr>
        <w:t>E</w:t>
      </w:r>
      <w:r w:rsidRPr="00F362BD">
        <w:rPr>
          <w:sz w:val="24"/>
          <w:szCs w:val="24"/>
        </w:rPr>
        <w:t>ach</w:t>
      </w:r>
      <w:proofErr w:type="gramEnd"/>
      <w:r w:rsidRPr="00F362BD">
        <w:rPr>
          <w:sz w:val="24"/>
          <w:szCs w:val="24"/>
        </w:rPr>
        <w:t xml:space="preserve"> item recorded on the label and accompanying documents </w:t>
      </w:r>
      <w:r>
        <w:rPr>
          <w:sz w:val="24"/>
          <w:szCs w:val="24"/>
        </w:rPr>
        <w:t xml:space="preserve">shall be verified </w:t>
      </w:r>
      <w:r w:rsidRPr="00F362BD">
        <w:rPr>
          <w:sz w:val="24"/>
          <w:szCs w:val="24"/>
        </w:rPr>
        <w:t>for accuracy</w:t>
      </w:r>
      <w:r>
        <w:rPr>
          <w:sz w:val="24"/>
          <w:szCs w:val="24"/>
        </w:rPr>
        <w:t xml:space="preserve"> by two individuals or</w:t>
      </w:r>
      <w:r w:rsidR="009B4DB7">
        <w:rPr>
          <w:sz w:val="24"/>
          <w:szCs w:val="24"/>
        </w:rPr>
        <w:t xml:space="preserve"> by one individual and a validated</w:t>
      </w:r>
      <w:r>
        <w:rPr>
          <w:sz w:val="24"/>
          <w:szCs w:val="24"/>
        </w:rPr>
        <w:t xml:space="preserve"> electronic equivalent</w:t>
      </w:r>
      <w:r w:rsidR="00CC5CE4">
        <w:rPr>
          <w:sz w:val="24"/>
          <w:szCs w:val="24"/>
        </w:rPr>
        <w:t xml:space="preserve"> and verification documented</w:t>
      </w:r>
      <w:r>
        <w:rPr>
          <w:sz w:val="24"/>
          <w:szCs w:val="24"/>
        </w:rPr>
        <w:t>.</w:t>
      </w:r>
    </w:p>
    <w:p w14:paraId="7D056173" w14:textId="630ED391" w:rsidR="00BA2C87" w:rsidRDefault="00F566D2">
      <w:pPr>
        <w:pStyle w:val="Heading2"/>
        <w:spacing w:after="240"/>
        <w:ind w:left="2160" w:hanging="1440"/>
        <w:rPr>
          <w:rFonts w:ascii="Times New Roman" w:hAnsi="Times New Roman"/>
          <w:bCs/>
          <w:iCs/>
          <w:szCs w:val="24"/>
        </w:rPr>
      </w:pPr>
      <w:bookmarkStart w:id="672" w:name="_Toc535916270"/>
      <w:bookmarkStart w:id="673" w:name="_Toc23737740"/>
      <w:bookmarkStart w:id="674" w:name="_Toc21847721"/>
      <w:bookmarkStart w:id="675" w:name="_Toc207004323"/>
      <w:bookmarkStart w:id="676" w:name="_Toc416957990"/>
      <w:bookmarkEnd w:id="669"/>
      <w:r w:rsidRPr="001E67B8">
        <w:rPr>
          <w:rFonts w:ascii="Times New Roman" w:hAnsi="Times New Roman"/>
          <w:bCs/>
          <w:iCs/>
          <w:szCs w:val="24"/>
        </w:rPr>
        <w:t>10.</w:t>
      </w:r>
      <w:ins w:id="677" w:author="Ann Kemp" w:date="2015-04-16T14:24:00Z">
        <w:r w:rsidR="00EA5F60">
          <w:rPr>
            <w:rFonts w:ascii="Times New Roman" w:hAnsi="Times New Roman"/>
            <w:bCs/>
            <w:iCs/>
            <w:szCs w:val="24"/>
          </w:rPr>
          <w:t>5</w:t>
        </w:r>
      </w:ins>
      <w:del w:id="678" w:author="Ann Kemp" w:date="2015-04-16T14:24:00Z">
        <w:r w:rsidRPr="001E67B8" w:rsidDel="00EA5F60">
          <w:rPr>
            <w:rFonts w:ascii="Times New Roman" w:hAnsi="Times New Roman"/>
            <w:bCs/>
            <w:iCs/>
            <w:szCs w:val="24"/>
          </w:rPr>
          <w:delText>6</w:delText>
        </w:r>
      </w:del>
      <w:r w:rsidRPr="001E67B8">
        <w:rPr>
          <w:rFonts w:ascii="Times New Roman" w:hAnsi="Times New Roman"/>
          <w:bCs/>
          <w:iCs/>
          <w:szCs w:val="24"/>
        </w:rPr>
        <w:t>000</w:t>
      </w:r>
      <w:r w:rsidRPr="001E67B8">
        <w:rPr>
          <w:rFonts w:ascii="Times New Roman" w:hAnsi="Times New Roman"/>
          <w:bCs/>
          <w:iCs/>
          <w:szCs w:val="24"/>
        </w:rPr>
        <w:tab/>
        <w:t>Transportation</w:t>
      </w:r>
      <w:bookmarkEnd w:id="672"/>
      <w:bookmarkEnd w:id="673"/>
      <w:bookmarkEnd w:id="674"/>
      <w:bookmarkEnd w:id="675"/>
      <w:bookmarkEnd w:id="676"/>
    </w:p>
    <w:p w14:paraId="527881D2" w14:textId="3ED39FF6" w:rsidR="00171366" w:rsidRPr="00B5056B" w:rsidRDefault="00171366" w:rsidP="00B5056B">
      <w:pPr>
        <w:ind w:left="2700" w:hanging="1260"/>
        <w:rPr>
          <w:sz w:val="24"/>
          <w:szCs w:val="24"/>
        </w:rPr>
      </w:pPr>
      <w:r w:rsidRPr="00B5056B">
        <w:rPr>
          <w:sz w:val="24"/>
          <w:szCs w:val="24"/>
        </w:rPr>
        <w:t>10.</w:t>
      </w:r>
      <w:ins w:id="679" w:author="Ann Kemp" w:date="2015-04-16T14:24:00Z">
        <w:r w:rsidR="00EA5F60">
          <w:rPr>
            <w:sz w:val="24"/>
            <w:szCs w:val="24"/>
          </w:rPr>
          <w:t>5</w:t>
        </w:r>
      </w:ins>
      <w:del w:id="680" w:author="Ann Kemp" w:date="2015-04-16T14:24:00Z">
        <w:r w:rsidR="00782CFC" w:rsidDel="00EA5F60">
          <w:rPr>
            <w:sz w:val="24"/>
            <w:szCs w:val="24"/>
          </w:rPr>
          <w:delText>6</w:delText>
        </w:r>
      </w:del>
      <w:r w:rsidRPr="00B5056B">
        <w:rPr>
          <w:sz w:val="24"/>
          <w:szCs w:val="24"/>
        </w:rPr>
        <w:t>100</w:t>
      </w:r>
      <w:r w:rsidRPr="00B5056B">
        <w:rPr>
          <w:sz w:val="24"/>
          <w:szCs w:val="24"/>
        </w:rPr>
        <w:tab/>
      </w:r>
      <w:proofErr w:type="gramStart"/>
      <w:r w:rsidRPr="00B5056B">
        <w:rPr>
          <w:sz w:val="24"/>
          <w:szCs w:val="24"/>
        </w:rPr>
        <w:t>Each</w:t>
      </w:r>
      <w:proofErr w:type="gramEnd"/>
      <w:r>
        <w:rPr>
          <w:sz w:val="24"/>
          <w:szCs w:val="24"/>
        </w:rPr>
        <w:t xml:space="preserve"> non-cryopreserved product</w:t>
      </w:r>
      <w:r w:rsidRPr="00B5056B">
        <w:rPr>
          <w:sz w:val="24"/>
          <w:szCs w:val="24"/>
        </w:rPr>
        <w:t xml:space="preserve"> shall be placed in</w:t>
      </w:r>
      <w:r>
        <w:rPr>
          <w:sz w:val="24"/>
          <w:szCs w:val="24"/>
        </w:rPr>
        <w:t>side</w:t>
      </w:r>
      <w:r w:rsidRPr="00B5056B">
        <w:rPr>
          <w:sz w:val="24"/>
          <w:szCs w:val="24"/>
        </w:rPr>
        <w:t xml:space="preserve"> a</w:t>
      </w:r>
      <w:r w:rsidR="00B53E54">
        <w:rPr>
          <w:sz w:val="24"/>
          <w:szCs w:val="24"/>
        </w:rPr>
        <w:t xml:space="preserve"> secondary container </w:t>
      </w:r>
      <w:r w:rsidRPr="00B5056B">
        <w:rPr>
          <w:sz w:val="24"/>
          <w:szCs w:val="24"/>
        </w:rPr>
        <w:t>which is sealed to prevent leakage</w:t>
      </w:r>
      <w:r w:rsidR="00D977A9">
        <w:rPr>
          <w:sz w:val="24"/>
          <w:szCs w:val="24"/>
        </w:rPr>
        <w:t xml:space="preserve"> (e.g. an outer bag)</w:t>
      </w:r>
      <w:r w:rsidR="004540EB">
        <w:rPr>
          <w:sz w:val="24"/>
          <w:szCs w:val="24"/>
        </w:rPr>
        <w:t>.</w:t>
      </w:r>
    </w:p>
    <w:p w14:paraId="741937AB" w14:textId="0DA582C4" w:rsidR="00171366" w:rsidRPr="00F362BD" w:rsidRDefault="00171366" w:rsidP="003829AB">
      <w:pPr>
        <w:ind w:left="2700" w:hanging="1260"/>
        <w:rPr>
          <w:sz w:val="24"/>
          <w:szCs w:val="24"/>
        </w:rPr>
      </w:pPr>
      <w:r w:rsidRPr="00F362BD">
        <w:rPr>
          <w:sz w:val="24"/>
          <w:szCs w:val="24"/>
        </w:rPr>
        <w:t>10.</w:t>
      </w:r>
      <w:ins w:id="681" w:author="Ann Kemp" w:date="2015-04-16T14:24:00Z">
        <w:r w:rsidR="00EA5F60">
          <w:rPr>
            <w:sz w:val="24"/>
            <w:szCs w:val="24"/>
          </w:rPr>
          <w:t>5</w:t>
        </w:r>
      </w:ins>
      <w:del w:id="682" w:author="Ann Kemp" w:date="2015-04-16T14:24:00Z">
        <w:r w:rsidR="00782CFC" w:rsidDel="00EA5F60">
          <w:rPr>
            <w:sz w:val="24"/>
            <w:szCs w:val="24"/>
          </w:rPr>
          <w:delText>6</w:delText>
        </w:r>
      </w:del>
      <w:r w:rsidRPr="00F362BD">
        <w:rPr>
          <w:sz w:val="24"/>
          <w:szCs w:val="24"/>
        </w:rPr>
        <w:t>200</w:t>
      </w:r>
      <w:r w:rsidRPr="00F362BD">
        <w:rPr>
          <w:sz w:val="24"/>
          <w:szCs w:val="24"/>
        </w:rPr>
        <w:tab/>
      </w:r>
      <w:r>
        <w:rPr>
          <w:sz w:val="24"/>
          <w:szCs w:val="24"/>
        </w:rPr>
        <w:t>Products</w:t>
      </w:r>
      <w:r w:rsidRPr="00F362BD">
        <w:rPr>
          <w:sz w:val="24"/>
          <w:szCs w:val="24"/>
        </w:rPr>
        <w:t xml:space="preserve"> shall be enclosed in a rigid </w:t>
      </w:r>
      <w:r w:rsidR="00D977A9">
        <w:rPr>
          <w:sz w:val="24"/>
          <w:szCs w:val="24"/>
        </w:rPr>
        <w:t xml:space="preserve">shipping </w:t>
      </w:r>
      <w:r w:rsidRPr="00F362BD">
        <w:rPr>
          <w:sz w:val="24"/>
          <w:szCs w:val="24"/>
        </w:rPr>
        <w:t>container with temperature insulating properties.</w:t>
      </w:r>
    </w:p>
    <w:p w14:paraId="067987EC" w14:textId="74100D14" w:rsidR="00171366" w:rsidRDefault="00171366" w:rsidP="00B53E54">
      <w:pPr>
        <w:tabs>
          <w:tab w:val="left" w:pos="4320"/>
        </w:tabs>
        <w:ind w:left="3960" w:hanging="1260"/>
        <w:rPr>
          <w:sz w:val="24"/>
          <w:szCs w:val="24"/>
        </w:rPr>
      </w:pPr>
      <w:r>
        <w:rPr>
          <w:sz w:val="24"/>
          <w:szCs w:val="24"/>
        </w:rPr>
        <w:t>10.</w:t>
      </w:r>
      <w:ins w:id="683" w:author="Ann Kemp" w:date="2015-04-16T14:24:00Z">
        <w:r w:rsidR="00EA5F60">
          <w:rPr>
            <w:sz w:val="24"/>
            <w:szCs w:val="24"/>
          </w:rPr>
          <w:t>5</w:t>
        </w:r>
      </w:ins>
      <w:del w:id="684" w:author="Ann Kemp" w:date="2015-04-16T14:24:00Z">
        <w:r w:rsidR="00782CFC" w:rsidDel="00EA5F60">
          <w:rPr>
            <w:sz w:val="24"/>
            <w:szCs w:val="24"/>
          </w:rPr>
          <w:delText>6</w:delText>
        </w:r>
      </w:del>
      <w:r>
        <w:rPr>
          <w:sz w:val="24"/>
          <w:szCs w:val="24"/>
        </w:rPr>
        <w:t>210</w:t>
      </w:r>
      <w:r>
        <w:rPr>
          <w:sz w:val="24"/>
          <w:szCs w:val="24"/>
        </w:rPr>
        <w:tab/>
      </w:r>
      <w:proofErr w:type="gramStart"/>
      <w:r>
        <w:rPr>
          <w:sz w:val="24"/>
          <w:szCs w:val="24"/>
        </w:rPr>
        <w:t>The</w:t>
      </w:r>
      <w:proofErr w:type="gramEnd"/>
      <w:r>
        <w:rPr>
          <w:sz w:val="24"/>
          <w:szCs w:val="24"/>
        </w:rPr>
        <w:t xml:space="preserve"> </w:t>
      </w:r>
      <w:r w:rsidR="00D977A9">
        <w:rPr>
          <w:sz w:val="24"/>
          <w:szCs w:val="24"/>
        </w:rPr>
        <w:t xml:space="preserve">rigid </w:t>
      </w:r>
      <w:r>
        <w:rPr>
          <w:sz w:val="24"/>
          <w:szCs w:val="24"/>
        </w:rPr>
        <w:t>shipping container shall include a document on the inside of the container and a label on the outside of the container</w:t>
      </w:r>
      <w:r w:rsidR="005F390C">
        <w:rPr>
          <w:sz w:val="24"/>
          <w:szCs w:val="24"/>
        </w:rPr>
        <w:t xml:space="preserve"> according to NMDP policies and procedures</w:t>
      </w:r>
      <w:r w:rsidR="0039005B">
        <w:rPr>
          <w:sz w:val="24"/>
          <w:szCs w:val="24"/>
        </w:rPr>
        <w:t>.</w:t>
      </w:r>
    </w:p>
    <w:p w14:paraId="7F601251" w14:textId="20CE80F1" w:rsidR="00171366" w:rsidRPr="00F362BD" w:rsidRDefault="00171366" w:rsidP="00406819">
      <w:pPr>
        <w:ind w:left="2700" w:hanging="1260"/>
        <w:rPr>
          <w:sz w:val="24"/>
          <w:szCs w:val="24"/>
        </w:rPr>
      </w:pPr>
      <w:r w:rsidRPr="00F362BD">
        <w:rPr>
          <w:sz w:val="24"/>
          <w:szCs w:val="24"/>
        </w:rPr>
        <w:t>10.</w:t>
      </w:r>
      <w:ins w:id="685" w:author="Ann Kemp" w:date="2015-04-16T14:24:00Z">
        <w:r w:rsidR="00EA5F60">
          <w:rPr>
            <w:sz w:val="24"/>
            <w:szCs w:val="24"/>
          </w:rPr>
          <w:t>5</w:t>
        </w:r>
      </w:ins>
      <w:del w:id="686" w:author="Ann Kemp" w:date="2015-04-16T14:24:00Z">
        <w:r w:rsidR="00782CFC" w:rsidDel="00EA5F60">
          <w:rPr>
            <w:sz w:val="24"/>
            <w:szCs w:val="24"/>
          </w:rPr>
          <w:delText>6</w:delText>
        </w:r>
      </w:del>
      <w:r>
        <w:rPr>
          <w:sz w:val="24"/>
          <w:szCs w:val="24"/>
        </w:rPr>
        <w:t>300</w:t>
      </w:r>
      <w:r>
        <w:rPr>
          <w:sz w:val="24"/>
          <w:szCs w:val="24"/>
        </w:rPr>
        <w:tab/>
      </w:r>
      <w:r w:rsidRPr="00C5080B">
        <w:rPr>
          <w:sz w:val="24"/>
          <w:szCs w:val="24"/>
        </w:rPr>
        <w:t>Non-cryopreserved products shall be transported at the temperature specified by the transplant center or NMDP</w:t>
      </w:r>
      <w:r w:rsidRPr="00F362BD">
        <w:rPr>
          <w:szCs w:val="24"/>
        </w:rPr>
        <w:t>.</w:t>
      </w:r>
    </w:p>
    <w:p w14:paraId="23ABA65D" w14:textId="7CBF4821" w:rsidR="00171366" w:rsidRPr="00F4315D" w:rsidRDefault="00D04A70" w:rsidP="00D04A70">
      <w:pPr>
        <w:tabs>
          <w:tab w:val="left" w:pos="1440"/>
          <w:tab w:val="left" w:pos="2700"/>
          <w:tab w:val="left" w:pos="5850"/>
        </w:tabs>
        <w:ind w:left="2700" w:hanging="2700"/>
        <w:rPr>
          <w:sz w:val="24"/>
          <w:szCs w:val="24"/>
        </w:rPr>
      </w:pPr>
      <w:r>
        <w:tab/>
      </w:r>
      <w:r w:rsidR="00171366" w:rsidRPr="00F362BD">
        <w:rPr>
          <w:sz w:val="24"/>
          <w:szCs w:val="24"/>
        </w:rPr>
        <w:t xml:space="preserve"> 10.</w:t>
      </w:r>
      <w:ins w:id="687" w:author="Ann Kemp" w:date="2015-04-16T14:24:00Z">
        <w:r w:rsidR="00EA5F60">
          <w:rPr>
            <w:sz w:val="24"/>
            <w:szCs w:val="24"/>
          </w:rPr>
          <w:t>5</w:t>
        </w:r>
      </w:ins>
      <w:del w:id="688" w:author="Ann Kemp" w:date="2015-04-16T14:24:00Z">
        <w:r w:rsidR="00782CFC" w:rsidDel="00EA5F60">
          <w:rPr>
            <w:sz w:val="24"/>
            <w:szCs w:val="24"/>
          </w:rPr>
          <w:delText>6</w:delText>
        </w:r>
      </w:del>
      <w:r w:rsidR="00171366" w:rsidRPr="00F362BD">
        <w:rPr>
          <w:sz w:val="24"/>
          <w:szCs w:val="24"/>
        </w:rPr>
        <w:t>400</w:t>
      </w:r>
      <w:r w:rsidR="00171366" w:rsidRPr="00F362BD">
        <w:rPr>
          <w:sz w:val="24"/>
          <w:szCs w:val="24"/>
        </w:rPr>
        <w:tab/>
      </w:r>
      <w:r w:rsidR="00171366" w:rsidRPr="00F4315D">
        <w:rPr>
          <w:sz w:val="24"/>
          <w:szCs w:val="24"/>
        </w:rPr>
        <w:t xml:space="preserve">Cryopreserved products shall be shipped in a liquid nitrogen “dry shipper” </w:t>
      </w:r>
      <w:r w:rsidR="00D977A9" w:rsidRPr="00F4315D">
        <w:rPr>
          <w:sz w:val="24"/>
          <w:szCs w:val="24"/>
        </w:rPr>
        <w:t xml:space="preserve">properly charged </w:t>
      </w:r>
      <w:r w:rsidR="00171366" w:rsidRPr="00F4315D">
        <w:rPr>
          <w:sz w:val="24"/>
          <w:szCs w:val="24"/>
        </w:rPr>
        <w:t xml:space="preserve"> to maintain temperature of -150ºC or colder at least 48 hours beyond the expected arrival time at the receiving facility.</w:t>
      </w:r>
    </w:p>
    <w:p w14:paraId="0B19F7DC" w14:textId="7A9AD59D" w:rsidR="00171366" w:rsidRDefault="00171366" w:rsidP="00406819">
      <w:pPr>
        <w:pStyle w:val="BodyTextIndent"/>
        <w:tabs>
          <w:tab w:val="clear" w:pos="2340"/>
          <w:tab w:val="clear" w:pos="3456"/>
          <w:tab w:val="clear" w:pos="4608"/>
          <w:tab w:val="clear" w:pos="5760"/>
          <w:tab w:val="left" w:pos="2700"/>
          <w:tab w:val="left" w:pos="3960"/>
          <w:tab w:val="left" w:pos="5040"/>
        </w:tabs>
        <w:spacing w:before="240"/>
        <w:ind w:left="3960" w:hanging="2790"/>
        <w:rPr>
          <w:rFonts w:ascii="Times New Roman" w:hAnsi="Times New Roman"/>
        </w:rPr>
      </w:pPr>
      <w:r w:rsidRPr="00F4315D">
        <w:rPr>
          <w:rFonts w:ascii="Times New Roman" w:hAnsi="Times New Roman"/>
          <w:szCs w:val="24"/>
        </w:rPr>
        <w:tab/>
      </w:r>
      <w:r w:rsidRPr="00F4315D">
        <w:rPr>
          <w:rFonts w:ascii="Times New Roman" w:hAnsi="Times New Roman"/>
        </w:rPr>
        <w:t>10.</w:t>
      </w:r>
      <w:ins w:id="689" w:author="Ann Kemp" w:date="2015-04-16T14:24:00Z">
        <w:r w:rsidR="00EA5F60">
          <w:rPr>
            <w:rFonts w:ascii="Times New Roman" w:hAnsi="Times New Roman"/>
          </w:rPr>
          <w:t>5</w:t>
        </w:r>
      </w:ins>
      <w:del w:id="690" w:author="Ann Kemp" w:date="2015-04-16T14:24:00Z">
        <w:r w:rsidR="00782CFC" w:rsidRPr="00F4315D" w:rsidDel="00EA5F60">
          <w:rPr>
            <w:rFonts w:ascii="Times New Roman" w:hAnsi="Times New Roman"/>
          </w:rPr>
          <w:delText>6</w:delText>
        </w:r>
      </w:del>
      <w:r w:rsidRPr="00F4315D">
        <w:rPr>
          <w:rFonts w:ascii="Times New Roman" w:hAnsi="Times New Roman"/>
        </w:rPr>
        <w:t>410</w:t>
      </w:r>
      <w:r w:rsidRPr="00F4315D">
        <w:rPr>
          <w:rFonts w:ascii="Times New Roman" w:hAnsi="Times New Roman"/>
        </w:rPr>
        <w:tab/>
      </w:r>
      <w:proofErr w:type="gramStart"/>
      <w:r w:rsidRPr="00F4315D">
        <w:rPr>
          <w:rFonts w:ascii="Times New Roman" w:hAnsi="Times New Roman"/>
        </w:rPr>
        <w:t>The</w:t>
      </w:r>
      <w:proofErr w:type="gramEnd"/>
      <w:r w:rsidRPr="00F4315D">
        <w:rPr>
          <w:rFonts w:ascii="Times New Roman" w:hAnsi="Times New Roman"/>
        </w:rPr>
        <w:t xml:space="preserve"> temperature of the shipping container during shipment shall be continuously monitored</w:t>
      </w:r>
      <w:r w:rsidR="00535CF1" w:rsidRPr="00F4315D">
        <w:rPr>
          <w:rFonts w:ascii="Times New Roman" w:hAnsi="Times New Roman"/>
        </w:rPr>
        <w:t>.</w:t>
      </w:r>
    </w:p>
    <w:p w14:paraId="7E465DA1" w14:textId="60E3E1BB" w:rsidR="00171366" w:rsidRPr="00F362BD" w:rsidRDefault="00171366" w:rsidP="00A81C42">
      <w:pPr>
        <w:tabs>
          <w:tab w:val="left" w:pos="2700"/>
        </w:tabs>
        <w:ind w:left="2700" w:hanging="1260"/>
        <w:rPr>
          <w:sz w:val="24"/>
          <w:szCs w:val="24"/>
        </w:rPr>
      </w:pPr>
      <w:r w:rsidRPr="00F362BD">
        <w:rPr>
          <w:sz w:val="24"/>
          <w:szCs w:val="24"/>
        </w:rPr>
        <w:t>10.</w:t>
      </w:r>
      <w:ins w:id="691" w:author="Ann Kemp" w:date="2015-04-16T14:24:00Z">
        <w:r w:rsidR="00EA5F60">
          <w:rPr>
            <w:sz w:val="24"/>
            <w:szCs w:val="24"/>
          </w:rPr>
          <w:t>5</w:t>
        </w:r>
      </w:ins>
      <w:del w:id="692" w:author="Ann Kemp" w:date="2015-04-16T14:24:00Z">
        <w:r w:rsidR="00782CFC" w:rsidDel="00EA5F60">
          <w:rPr>
            <w:sz w:val="24"/>
            <w:szCs w:val="24"/>
          </w:rPr>
          <w:delText>6</w:delText>
        </w:r>
      </w:del>
      <w:r>
        <w:rPr>
          <w:sz w:val="24"/>
          <w:szCs w:val="24"/>
        </w:rPr>
        <w:t>5</w:t>
      </w:r>
      <w:r w:rsidRPr="00F362BD">
        <w:rPr>
          <w:sz w:val="24"/>
          <w:szCs w:val="24"/>
        </w:rPr>
        <w:t>00</w:t>
      </w:r>
      <w:r w:rsidRPr="00F362BD">
        <w:rPr>
          <w:sz w:val="24"/>
          <w:szCs w:val="24"/>
        </w:rPr>
        <w:tab/>
        <w:t xml:space="preserve">All non-cryopreserved </w:t>
      </w:r>
      <w:proofErr w:type="gramStart"/>
      <w:r>
        <w:rPr>
          <w:sz w:val="24"/>
          <w:szCs w:val="24"/>
        </w:rPr>
        <w:t>HPC</w:t>
      </w:r>
      <w:r w:rsidR="00003801">
        <w:rPr>
          <w:sz w:val="24"/>
          <w:szCs w:val="24"/>
        </w:rPr>
        <w:t>(</w:t>
      </w:r>
      <w:proofErr w:type="gramEnd"/>
      <w:r w:rsidR="00003801">
        <w:rPr>
          <w:sz w:val="24"/>
          <w:szCs w:val="24"/>
        </w:rPr>
        <w:t>A)</w:t>
      </w:r>
      <w:r>
        <w:rPr>
          <w:sz w:val="24"/>
          <w:szCs w:val="24"/>
        </w:rPr>
        <w:t xml:space="preserve"> and HPC</w:t>
      </w:r>
      <w:r w:rsidR="00003801">
        <w:rPr>
          <w:sz w:val="24"/>
          <w:szCs w:val="24"/>
        </w:rPr>
        <w:t>(M)</w:t>
      </w:r>
      <w:r>
        <w:rPr>
          <w:sz w:val="24"/>
          <w:szCs w:val="24"/>
        </w:rPr>
        <w:t xml:space="preserve"> </w:t>
      </w:r>
      <w:r w:rsidRPr="00F362BD">
        <w:rPr>
          <w:sz w:val="24"/>
          <w:szCs w:val="24"/>
        </w:rPr>
        <w:t>shall be hand carried by a suitably trained courier in the passenger compartment of the transport vehicle.</w:t>
      </w:r>
    </w:p>
    <w:p w14:paraId="6C82D7DB" w14:textId="3BD52AB1" w:rsidR="00171366" w:rsidRDefault="00171366">
      <w:pPr>
        <w:pStyle w:val="BodyTextIndent"/>
        <w:tabs>
          <w:tab w:val="clear" w:pos="2340"/>
          <w:tab w:val="left" w:pos="1170"/>
          <w:tab w:val="left" w:pos="2700"/>
        </w:tabs>
        <w:spacing w:before="240"/>
        <w:ind w:left="2700" w:hanging="1260"/>
        <w:rPr>
          <w:rFonts w:ascii="Times New Roman" w:hAnsi="Times New Roman"/>
          <w:szCs w:val="24"/>
        </w:rPr>
      </w:pPr>
      <w:r w:rsidRPr="00F362BD">
        <w:rPr>
          <w:rFonts w:ascii="Times New Roman" w:hAnsi="Times New Roman"/>
          <w:szCs w:val="24"/>
        </w:rPr>
        <w:t>10.</w:t>
      </w:r>
      <w:ins w:id="693" w:author="Ann Kemp" w:date="2015-04-16T14:24:00Z">
        <w:r w:rsidR="00EA5F60">
          <w:rPr>
            <w:rFonts w:ascii="Times New Roman" w:hAnsi="Times New Roman"/>
            <w:szCs w:val="24"/>
          </w:rPr>
          <w:t>5</w:t>
        </w:r>
      </w:ins>
      <w:del w:id="694" w:author="Ann Kemp" w:date="2015-04-16T14:24:00Z">
        <w:r w:rsidR="00782CFC" w:rsidDel="00EA5F60">
          <w:rPr>
            <w:rFonts w:ascii="Times New Roman" w:hAnsi="Times New Roman"/>
            <w:szCs w:val="24"/>
          </w:rPr>
          <w:delText>6</w:delText>
        </w:r>
      </w:del>
      <w:r>
        <w:rPr>
          <w:rFonts w:ascii="Times New Roman" w:hAnsi="Times New Roman"/>
          <w:szCs w:val="24"/>
        </w:rPr>
        <w:t>6</w:t>
      </w:r>
      <w:r w:rsidRPr="00F362BD">
        <w:rPr>
          <w:rFonts w:ascii="Times New Roman" w:hAnsi="Times New Roman"/>
          <w:szCs w:val="24"/>
        </w:rPr>
        <w:t>00</w:t>
      </w:r>
      <w:r w:rsidRPr="00F362BD">
        <w:rPr>
          <w:rFonts w:ascii="Times New Roman" w:hAnsi="Times New Roman"/>
          <w:szCs w:val="24"/>
        </w:rPr>
        <w:tab/>
      </w:r>
      <w:r>
        <w:rPr>
          <w:rFonts w:ascii="Times New Roman" w:hAnsi="Times New Roman"/>
          <w:szCs w:val="24"/>
        </w:rPr>
        <w:t>Transported cellular therapy products</w:t>
      </w:r>
      <w:r w:rsidRPr="00F362BD">
        <w:rPr>
          <w:rFonts w:ascii="Times New Roman" w:hAnsi="Times New Roman"/>
          <w:szCs w:val="24"/>
        </w:rPr>
        <w:t xml:space="preserve"> </w:t>
      </w:r>
      <w:r>
        <w:rPr>
          <w:rFonts w:ascii="Times New Roman" w:hAnsi="Times New Roman"/>
          <w:szCs w:val="24"/>
        </w:rPr>
        <w:t>should</w:t>
      </w:r>
      <w:r w:rsidRPr="00F362BD">
        <w:rPr>
          <w:rFonts w:ascii="Times New Roman" w:hAnsi="Times New Roman"/>
          <w:szCs w:val="24"/>
        </w:rPr>
        <w:t xml:space="preserve"> not be passed through X-ray</w:t>
      </w:r>
      <w:r>
        <w:rPr>
          <w:rFonts w:ascii="Times New Roman" w:hAnsi="Times New Roman"/>
          <w:szCs w:val="24"/>
        </w:rPr>
        <w:t xml:space="preserve"> or</w:t>
      </w:r>
      <w:r w:rsidRPr="00F362BD">
        <w:rPr>
          <w:rFonts w:ascii="Times New Roman" w:hAnsi="Times New Roman"/>
          <w:szCs w:val="24"/>
        </w:rPr>
        <w:t xml:space="preserve"> </w:t>
      </w:r>
      <w:r w:rsidR="00D23BDF">
        <w:rPr>
          <w:rFonts w:ascii="Times New Roman" w:hAnsi="Times New Roman"/>
          <w:szCs w:val="24"/>
        </w:rPr>
        <w:t xml:space="preserve">other </w:t>
      </w:r>
      <w:r w:rsidRPr="00F362BD">
        <w:rPr>
          <w:rFonts w:ascii="Times New Roman" w:hAnsi="Times New Roman"/>
          <w:szCs w:val="24"/>
        </w:rPr>
        <w:t>irradiation devices.</w:t>
      </w:r>
    </w:p>
    <w:p w14:paraId="729FDBD3" w14:textId="02CEDBEF" w:rsidR="00BA2C87" w:rsidRDefault="00171366">
      <w:pPr>
        <w:pStyle w:val="Heading2"/>
        <w:tabs>
          <w:tab w:val="left" w:pos="2160"/>
        </w:tabs>
        <w:spacing w:after="240"/>
        <w:ind w:left="2160" w:hanging="1440"/>
        <w:rPr>
          <w:rFonts w:ascii="Times New Roman" w:hAnsi="Times New Roman"/>
        </w:rPr>
      </w:pPr>
      <w:bookmarkStart w:id="695" w:name="_Toc416957991"/>
      <w:r w:rsidRPr="00F362BD">
        <w:rPr>
          <w:rFonts w:ascii="Times New Roman" w:hAnsi="Times New Roman"/>
        </w:rPr>
        <w:t>10.</w:t>
      </w:r>
      <w:ins w:id="696" w:author="Ann Kemp" w:date="2015-04-16T14:24:00Z">
        <w:r w:rsidR="00EA5F60">
          <w:rPr>
            <w:rFonts w:ascii="Times New Roman" w:hAnsi="Times New Roman"/>
          </w:rPr>
          <w:t>6</w:t>
        </w:r>
      </w:ins>
      <w:del w:id="697" w:author="Ann Kemp" w:date="2015-04-16T14:24:00Z">
        <w:r w:rsidR="00782CFC" w:rsidDel="00EA5F60">
          <w:rPr>
            <w:rFonts w:ascii="Times New Roman" w:hAnsi="Times New Roman"/>
          </w:rPr>
          <w:delText>7</w:delText>
        </w:r>
      </w:del>
      <w:r w:rsidRPr="00F362BD">
        <w:rPr>
          <w:rFonts w:ascii="Times New Roman" w:hAnsi="Times New Roman"/>
        </w:rPr>
        <w:t>000</w:t>
      </w:r>
      <w:r w:rsidRPr="00F362BD">
        <w:rPr>
          <w:rFonts w:ascii="Times New Roman" w:hAnsi="Times New Roman"/>
        </w:rPr>
        <w:tab/>
      </w:r>
      <w:proofErr w:type="gramStart"/>
      <w:r w:rsidRPr="00C016B4">
        <w:rPr>
          <w:rFonts w:ascii="Times New Roman" w:hAnsi="Times New Roman"/>
        </w:rPr>
        <w:t>HPC</w:t>
      </w:r>
      <w:r w:rsidR="005635D8">
        <w:rPr>
          <w:rFonts w:ascii="Times New Roman" w:hAnsi="Times New Roman"/>
        </w:rPr>
        <w:t>(</w:t>
      </w:r>
      <w:proofErr w:type="gramEnd"/>
      <w:r w:rsidR="005635D8">
        <w:rPr>
          <w:rFonts w:ascii="Times New Roman" w:hAnsi="Times New Roman"/>
        </w:rPr>
        <w:t>M)</w:t>
      </w:r>
      <w:r>
        <w:rPr>
          <w:rFonts w:ascii="Times New Roman" w:hAnsi="Times New Roman"/>
        </w:rPr>
        <w:t>;</w:t>
      </w:r>
      <w:r w:rsidRPr="00F362BD">
        <w:rPr>
          <w:rFonts w:ascii="Times New Roman" w:hAnsi="Times New Roman"/>
        </w:rPr>
        <w:t xml:space="preserve"> </w:t>
      </w:r>
      <w:r w:rsidRPr="00C016B4">
        <w:rPr>
          <w:rFonts w:ascii="Times New Roman" w:hAnsi="Times New Roman"/>
        </w:rPr>
        <w:t>HPC</w:t>
      </w:r>
      <w:r w:rsidR="005635D8">
        <w:rPr>
          <w:rFonts w:ascii="Times New Roman" w:hAnsi="Times New Roman"/>
        </w:rPr>
        <w:t>(A)</w:t>
      </w:r>
      <w:r>
        <w:rPr>
          <w:rFonts w:ascii="Times New Roman" w:hAnsi="Times New Roman"/>
        </w:rPr>
        <w:t>;</w:t>
      </w:r>
      <w:r w:rsidRPr="00C016B4">
        <w:rPr>
          <w:rFonts w:ascii="Times New Roman" w:hAnsi="Times New Roman"/>
        </w:rPr>
        <w:t xml:space="preserve"> </w:t>
      </w:r>
      <w:ins w:id="698" w:author="Ann Kemp" w:date="2015-02-24T14:25:00Z">
        <w:r w:rsidR="00194F42">
          <w:rPr>
            <w:rFonts w:ascii="Times New Roman" w:hAnsi="Times New Roman"/>
          </w:rPr>
          <w:t xml:space="preserve">and </w:t>
        </w:r>
      </w:ins>
      <w:r w:rsidR="00D63167">
        <w:rPr>
          <w:rFonts w:ascii="Times New Roman" w:hAnsi="Times New Roman"/>
        </w:rPr>
        <w:t>MNC</w:t>
      </w:r>
      <w:r w:rsidR="00F94ED9">
        <w:rPr>
          <w:rFonts w:ascii="Times New Roman" w:hAnsi="Times New Roman"/>
        </w:rPr>
        <w:t>(A)</w:t>
      </w:r>
      <w:r w:rsidRPr="00C016B4">
        <w:rPr>
          <w:rFonts w:ascii="Times New Roman" w:hAnsi="Times New Roman"/>
        </w:rPr>
        <w:t xml:space="preserve">; </w:t>
      </w:r>
      <w:del w:id="699" w:author="Ann Kemp" w:date="2015-02-24T14:25:00Z">
        <w:r w:rsidRPr="00C016B4" w:rsidDel="00194F42">
          <w:rPr>
            <w:rFonts w:ascii="Times New Roman" w:hAnsi="Times New Roman"/>
          </w:rPr>
          <w:delText>and HPC</w:delText>
        </w:r>
        <w:r w:rsidR="005635D8" w:rsidDel="00194F42">
          <w:rPr>
            <w:rFonts w:ascii="Times New Roman" w:hAnsi="Times New Roman"/>
          </w:rPr>
          <w:delText>(CB)</w:delText>
        </w:r>
      </w:del>
      <w:bookmarkEnd w:id="695"/>
    </w:p>
    <w:p w14:paraId="79C123D0" w14:textId="7EA8D6D1" w:rsidR="00171366" w:rsidRPr="00F362BD" w:rsidRDefault="00171366" w:rsidP="00815113">
      <w:pPr>
        <w:tabs>
          <w:tab w:val="left" w:pos="1440"/>
          <w:tab w:val="left" w:pos="2700"/>
        </w:tabs>
        <w:ind w:left="2700" w:hanging="2700"/>
        <w:rPr>
          <w:sz w:val="24"/>
          <w:szCs w:val="24"/>
        </w:rPr>
      </w:pPr>
      <w:r w:rsidRPr="00F362BD">
        <w:rPr>
          <w:sz w:val="24"/>
          <w:szCs w:val="24"/>
        </w:rPr>
        <w:tab/>
        <w:t>10.</w:t>
      </w:r>
      <w:ins w:id="700" w:author="Ann Kemp" w:date="2015-04-16T14:24:00Z">
        <w:r w:rsidR="00EA5F60">
          <w:rPr>
            <w:sz w:val="24"/>
            <w:szCs w:val="24"/>
          </w:rPr>
          <w:t>6</w:t>
        </w:r>
      </w:ins>
      <w:del w:id="701" w:author="Ann Kemp" w:date="2015-04-16T14:24:00Z">
        <w:r w:rsidR="00782CFC" w:rsidDel="00EA5F60">
          <w:rPr>
            <w:sz w:val="24"/>
            <w:szCs w:val="24"/>
          </w:rPr>
          <w:delText>7</w:delText>
        </w:r>
      </w:del>
      <w:r w:rsidRPr="00F362BD">
        <w:rPr>
          <w:sz w:val="24"/>
          <w:szCs w:val="24"/>
        </w:rPr>
        <w:t>100</w:t>
      </w:r>
      <w:r w:rsidRPr="00F362BD">
        <w:rPr>
          <w:sz w:val="24"/>
          <w:szCs w:val="24"/>
        </w:rPr>
        <w:tab/>
      </w:r>
      <w:proofErr w:type="gramStart"/>
      <w:r>
        <w:rPr>
          <w:sz w:val="24"/>
          <w:szCs w:val="24"/>
        </w:rPr>
        <w:t>HPC</w:t>
      </w:r>
      <w:r w:rsidR="005635D8">
        <w:rPr>
          <w:sz w:val="24"/>
          <w:szCs w:val="24"/>
        </w:rPr>
        <w:t>(</w:t>
      </w:r>
      <w:proofErr w:type="gramEnd"/>
      <w:r w:rsidR="005635D8">
        <w:rPr>
          <w:sz w:val="24"/>
          <w:szCs w:val="24"/>
        </w:rPr>
        <w:t>M)</w:t>
      </w:r>
      <w:r>
        <w:rPr>
          <w:sz w:val="24"/>
          <w:szCs w:val="24"/>
        </w:rPr>
        <w:t>; HPC</w:t>
      </w:r>
      <w:r w:rsidR="005635D8">
        <w:rPr>
          <w:sz w:val="24"/>
          <w:szCs w:val="24"/>
        </w:rPr>
        <w:t>(A)</w:t>
      </w:r>
      <w:r>
        <w:rPr>
          <w:sz w:val="24"/>
          <w:szCs w:val="24"/>
        </w:rPr>
        <w:t xml:space="preserve">; </w:t>
      </w:r>
      <w:r w:rsidR="00D23BDF">
        <w:rPr>
          <w:sz w:val="24"/>
          <w:szCs w:val="24"/>
        </w:rPr>
        <w:t xml:space="preserve">and </w:t>
      </w:r>
      <w:r w:rsidR="00812CBF">
        <w:rPr>
          <w:sz w:val="24"/>
          <w:szCs w:val="24"/>
        </w:rPr>
        <w:t>MNC</w:t>
      </w:r>
      <w:r w:rsidR="00F94ED9">
        <w:rPr>
          <w:sz w:val="24"/>
          <w:szCs w:val="24"/>
        </w:rPr>
        <w:t>(A)</w:t>
      </w:r>
      <w:r>
        <w:rPr>
          <w:sz w:val="24"/>
          <w:szCs w:val="24"/>
        </w:rPr>
        <w:t xml:space="preserve"> products </w:t>
      </w:r>
      <w:r w:rsidRPr="00F362BD">
        <w:rPr>
          <w:sz w:val="24"/>
          <w:szCs w:val="24"/>
        </w:rPr>
        <w:t xml:space="preserve">shall be infused as soon as feasible. </w:t>
      </w:r>
      <w:r>
        <w:rPr>
          <w:sz w:val="24"/>
          <w:szCs w:val="24"/>
        </w:rPr>
        <w:t xml:space="preserve"> </w:t>
      </w:r>
      <w:proofErr w:type="gramStart"/>
      <w:r>
        <w:rPr>
          <w:sz w:val="24"/>
          <w:szCs w:val="24"/>
        </w:rPr>
        <w:t>HPC(</w:t>
      </w:r>
      <w:proofErr w:type="gramEnd"/>
      <w:r>
        <w:rPr>
          <w:sz w:val="24"/>
          <w:szCs w:val="24"/>
        </w:rPr>
        <w:t xml:space="preserve">M) </w:t>
      </w:r>
      <w:r w:rsidRPr="00F362BD">
        <w:rPr>
          <w:sz w:val="24"/>
          <w:szCs w:val="24"/>
        </w:rPr>
        <w:t xml:space="preserve">and </w:t>
      </w:r>
      <w:r>
        <w:rPr>
          <w:sz w:val="24"/>
          <w:szCs w:val="24"/>
        </w:rPr>
        <w:t>HPC(A)</w:t>
      </w:r>
      <w:r w:rsidRPr="00F362BD">
        <w:rPr>
          <w:sz w:val="24"/>
          <w:szCs w:val="24"/>
        </w:rPr>
        <w:t xml:space="preserve"> </w:t>
      </w:r>
      <w:r>
        <w:rPr>
          <w:sz w:val="24"/>
          <w:szCs w:val="24"/>
        </w:rPr>
        <w:t xml:space="preserve">products </w:t>
      </w:r>
      <w:r w:rsidRPr="00F362BD">
        <w:rPr>
          <w:sz w:val="24"/>
          <w:szCs w:val="24"/>
        </w:rPr>
        <w:t>should be infused within 48 hours of collection.</w:t>
      </w:r>
    </w:p>
    <w:p w14:paraId="0187CDA4" w14:textId="5A5123A5" w:rsidR="00171366" w:rsidRPr="00F362BD" w:rsidRDefault="004540EB" w:rsidP="00815113">
      <w:pPr>
        <w:tabs>
          <w:tab w:val="left" w:pos="1440"/>
          <w:tab w:val="left" w:pos="2700"/>
        </w:tabs>
        <w:ind w:left="2700" w:hanging="2700"/>
        <w:rPr>
          <w:sz w:val="24"/>
          <w:szCs w:val="24"/>
        </w:rPr>
      </w:pPr>
      <w:r>
        <w:rPr>
          <w:sz w:val="24"/>
          <w:szCs w:val="24"/>
        </w:rPr>
        <w:tab/>
      </w:r>
      <w:del w:id="702" w:author="Ann Kemp" w:date="2015-02-24T15:28:00Z">
        <w:r w:rsidR="00171366" w:rsidDel="00645EE2">
          <w:rPr>
            <w:sz w:val="24"/>
            <w:szCs w:val="24"/>
          </w:rPr>
          <w:delText>10.</w:delText>
        </w:r>
        <w:r w:rsidR="00782CFC" w:rsidDel="00645EE2">
          <w:rPr>
            <w:sz w:val="24"/>
            <w:szCs w:val="24"/>
          </w:rPr>
          <w:delText>7</w:delText>
        </w:r>
        <w:r w:rsidR="00171366" w:rsidDel="00645EE2">
          <w:rPr>
            <w:sz w:val="24"/>
            <w:szCs w:val="24"/>
          </w:rPr>
          <w:delText>200</w:delText>
        </w:r>
      </w:del>
      <w:r w:rsidR="00171366">
        <w:rPr>
          <w:sz w:val="24"/>
          <w:szCs w:val="24"/>
        </w:rPr>
        <w:tab/>
      </w:r>
      <w:del w:id="703" w:author="Ann Kemp" w:date="2015-02-24T13:54:00Z">
        <w:r w:rsidR="00171366" w:rsidRPr="00F4315D" w:rsidDel="00F4315D">
          <w:rPr>
            <w:sz w:val="24"/>
            <w:szCs w:val="24"/>
          </w:rPr>
          <w:delText>HPC</w:delText>
        </w:r>
        <w:r w:rsidR="005635D8" w:rsidRPr="00F4315D" w:rsidDel="00F4315D">
          <w:rPr>
            <w:sz w:val="24"/>
            <w:szCs w:val="24"/>
          </w:rPr>
          <w:delText>(CB)</w:delText>
        </w:r>
        <w:r w:rsidR="00171366" w:rsidRPr="00F4315D" w:rsidDel="00F4315D">
          <w:rPr>
            <w:sz w:val="24"/>
            <w:szCs w:val="24"/>
          </w:rPr>
          <w:delText xml:space="preserve"> units shall be infused as soon as possible after thawing </w:delText>
        </w:r>
        <w:r w:rsidR="00183E6D" w:rsidRPr="00F4315D" w:rsidDel="00F4315D">
          <w:rPr>
            <w:sz w:val="24"/>
            <w:szCs w:val="24"/>
          </w:rPr>
          <w:delText>and prep</w:delText>
        </w:r>
        <w:r w:rsidR="006D6F44" w:rsidRPr="00F4315D" w:rsidDel="00F4315D">
          <w:rPr>
            <w:sz w:val="24"/>
            <w:szCs w:val="24"/>
          </w:rPr>
          <w:delText>a</w:delText>
        </w:r>
        <w:r w:rsidR="00183E6D" w:rsidRPr="00F4315D" w:rsidDel="00F4315D">
          <w:rPr>
            <w:sz w:val="24"/>
            <w:szCs w:val="24"/>
          </w:rPr>
          <w:delText xml:space="preserve">ring </w:delText>
        </w:r>
        <w:r w:rsidR="00171366" w:rsidRPr="00F4315D" w:rsidDel="00F4315D">
          <w:rPr>
            <w:sz w:val="24"/>
            <w:szCs w:val="24"/>
          </w:rPr>
          <w:delText>the product for administration per manufacturer’s instructions or validated local procedure(s).</w:delText>
        </w:r>
      </w:del>
    </w:p>
    <w:p w14:paraId="51E8AF6B" w14:textId="77777777" w:rsidR="00171366" w:rsidRPr="00266AD7" w:rsidRDefault="00171366" w:rsidP="00266AD7">
      <w:pPr>
        <w:pStyle w:val="Heading1"/>
        <w:ind w:left="1440" w:hanging="1440"/>
        <w:rPr>
          <w:rFonts w:ascii="Times New Roman" w:hAnsi="Times New Roman"/>
          <w:bCs/>
        </w:rPr>
      </w:pPr>
      <w:bookmarkStart w:id="704" w:name="_Toc207004324"/>
      <w:bookmarkStart w:id="705" w:name="_Toc416957992"/>
      <w:r w:rsidRPr="00F362BD">
        <w:rPr>
          <w:rFonts w:ascii="Times New Roman" w:hAnsi="Times New Roman"/>
        </w:rPr>
        <w:t>11.0000</w:t>
      </w:r>
      <w:r w:rsidRPr="00266AD7">
        <w:rPr>
          <w:rFonts w:ascii="Times New Roman" w:hAnsi="Times New Roman"/>
          <w:bCs/>
        </w:rPr>
        <w:t xml:space="preserve"> </w:t>
      </w:r>
      <w:r>
        <w:rPr>
          <w:rFonts w:ascii="Times New Roman" w:hAnsi="Times New Roman"/>
          <w:bCs/>
        </w:rPr>
        <w:tab/>
      </w:r>
      <w:r w:rsidRPr="00266AD7">
        <w:rPr>
          <w:rFonts w:ascii="Times New Roman" w:hAnsi="Times New Roman"/>
          <w:bCs/>
        </w:rPr>
        <w:t xml:space="preserve">Adverse </w:t>
      </w:r>
      <w:r w:rsidR="002067D1">
        <w:rPr>
          <w:rFonts w:ascii="Times New Roman" w:hAnsi="Times New Roman"/>
          <w:bCs/>
        </w:rPr>
        <w:t>Events</w:t>
      </w:r>
      <w:r w:rsidRPr="00266AD7">
        <w:rPr>
          <w:rFonts w:ascii="Times New Roman" w:hAnsi="Times New Roman"/>
          <w:bCs/>
        </w:rPr>
        <w:t>, Deviations, Complaints and Nonconforming Products, Materials or Services</w:t>
      </w:r>
      <w:bookmarkEnd w:id="705"/>
      <w:r w:rsidRPr="00266AD7">
        <w:rPr>
          <w:rFonts w:ascii="Times New Roman" w:hAnsi="Times New Roman"/>
          <w:bCs/>
        </w:rPr>
        <w:t xml:space="preserve"> </w:t>
      </w:r>
    </w:p>
    <w:p w14:paraId="669E8778" w14:textId="77777777" w:rsidR="00BA2C87" w:rsidRDefault="00171366">
      <w:pPr>
        <w:pStyle w:val="Heading2"/>
        <w:spacing w:after="240"/>
        <w:ind w:left="720" w:firstLine="0"/>
        <w:rPr>
          <w:rFonts w:ascii="Times New Roman" w:hAnsi="Times New Roman"/>
          <w:bCs/>
          <w:iCs/>
        </w:rPr>
      </w:pPr>
      <w:bookmarkStart w:id="706" w:name="_Toc416957993"/>
      <w:r w:rsidRPr="00266AD7">
        <w:rPr>
          <w:rFonts w:ascii="Times New Roman" w:hAnsi="Times New Roman"/>
          <w:bCs/>
          <w:iCs/>
        </w:rPr>
        <w:t xml:space="preserve">11.1000 </w:t>
      </w:r>
      <w:r>
        <w:rPr>
          <w:rFonts w:ascii="Times New Roman" w:hAnsi="Times New Roman"/>
          <w:bCs/>
          <w:iCs/>
        </w:rPr>
        <w:tab/>
      </w:r>
      <w:r w:rsidRPr="00266AD7">
        <w:rPr>
          <w:rFonts w:ascii="Times New Roman" w:hAnsi="Times New Roman"/>
          <w:bCs/>
          <w:iCs/>
        </w:rPr>
        <w:t xml:space="preserve">Adverse </w:t>
      </w:r>
      <w:r w:rsidR="002067D1">
        <w:rPr>
          <w:rFonts w:ascii="Times New Roman" w:hAnsi="Times New Roman"/>
          <w:bCs/>
          <w:iCs/>
        </w:rPr>
        <w:t>Events</w:t>
      </w:r>
      <w:bookmarkEnd w:id="706"/>
    </w:p>
    <w:p w14:paraId="6ABFE59A" w14:textId="77777777" w:rsidR="00171366" w:rsidRPr="00266AD7" w:rsidRDefault="00171366" w:rsidP="00266AD7">
      <w:pPr>
        <w:ind w:left="2880" w:hanging="1440"/>
        <w:rPr>
          <w:sz w:val="24"/>
          <w:szCs w:val="24"/>
        </w:rPr>
      </w:pPr>
      <w:r>
        <w:rPr>
          <w:sz w:val="24"/>
          <w:szCs w:val="24"/>
        </w:rPr>
        <w:t>11.1100</w:t>
      </w:r>
      <w:r>
        <w:rPr>
          <w:sz w:val="24"/>
          <w:szCs w:val="24"/>
        </w:rPr>
        <w:tab/>
      </w:r>
      <w:r w:rsidRPr="00266AD7">
        <w:rPr>
          <w:sz w:val="24"/>
          <w:szCs w:val="24"/>
        </w:rPr>
        <w:t>Participating Center shall have processes and procedures for capturing, evaluating, documenting and reporting suspected donor or recipient adverse</w:t>
      </w:r>
      <w:r w:rsidR="00D311ED">
        <w:rPr>
          <w:sz w:val="24"/>
          <w:szCs w:val="24"/>
        </w:rPr>
        <w:t xml:space="preserve"> </w:t>
      </w:r>
      <w:r w:rsidR="002067D1">
        <w:rPr>
          <w:sz w:val="24"/>
          <w:szCs w:val="24"/>
        </w:rPr>
        <w:t>events</w:t>
      </w:r>
      <w:r w:rsidRPr="00266AD7">
        <w:rPr>
          <w:sz w:val="24"/>
          <w:szCs w:val="24"/>
        </w:rPr>
        <w:t>.</w:t>
      </w:r>
    </w:p>
    <w:p w14:paraId="5ED82B12" w14:textId="77777777" w:rsidR="00171366" w:rsidRPr="00266AD7" w:rsidRDefault="00171366" w:rsidP="00266AD7">
      <w:pPr>
        <w:ind w:left="4320" w:hanging="1440"/>
        <w:rPr>
          <w:sz w:val="24"/>
          <w:szCs w:val="24"/>
        </w:rPr>
      </w:pPr>
      <w:r w:rsidRPr="00266AD7">
        <w:rPr>
          <w:sz w:val="24"/>
          <w:szCs w:val="24"/>
        </w:rPr>
        <w:t>11.1</w:t>
      </w:r>
      <w:r>
        <w:rPr>
          <w:sz w:val="24"/>
          <w:szCs w:val="24"/>
        </w:rPr>
        <w:t>110</w:t>
      </w:r>
      <w:r w:rsidRPr="00266AD7">
        <w:rPr>
          <w:sz w:val="24"/>
          <w:szCs w:val="24"/>
        </w:rPr>
        <w:t xml:space="preserve"> </w:t>
      </w:r>
      <w:r>
        <w:rPr>
          <w:sz w:val="24"/>
          <w:szCs w:val="24"/>
        </w:rPr>
        <w:tab/>
      </w:r>
      <w:r w:rsidRPr="00266AD7">
        <w:rPr>
          <w:sz w:val="24"/>
          <w:szCs w:val="24"/>
        </w:rPr>
        <w:t xml:space="preserve">Center shall document and investigate adverse </w:t>
      </w:r>
      <w:r w:rsidR="002067D1">
        <w:rPr>
          <w:sz w:val="24"/>
          <w:szCs w:val="24"/>
        </w:rPr>
        <w:t>events</w:t>
      </w:r>
      <w:r w:rsidR="002067D1" w:rsidRPr="00266AD7">
        <w:rPr>
          <w:sz w:val="24"/>
          <w:szCs w:val="24"/>
        </w:rPr>
        <w:t xml:space="preserve"> </w:t>
      </w:r>
      <w:r w:rsidRPr="00266AD7">
        <w:rPr>
          <w:sz w:val="24"/>
          <w:szCs w:val="24"/>
        </w:rPr>
        <w:t>associated with the use of a mobilizing agent and</w:t>
      </w:r>
      <w:r>
        <w:rPr>
          <w:sz w:val="24"/>
          <w:szCs w:val="24"/>
        </w:rPr>
        <w:t>/or</w:t>
      </w:r>
      <w:r w:rsidRPr="00266AD7">
        <w:rPr>
          <w:sz w:val="24"/>
          <w:szCs w:val="24"/>
        </w:rPr>
        <w:t xml:space="preserve"> the collection or administration of a cellular therapy product</w:t>
      </w:r>
      <w:r w:rsidR="00535CF1">
        <w:rPr>
          <w:sz w:val="24"/>
          <w:szCs w:val="24"/>
        </w:rPr>
        <w:t>.</w:t>
      </w:r>
      <w:r w:rsidRPr="00266AD7">
        <w:rPr>
          <w:sz w:val="24"/>
          <w:szCs w:val="24"/>
        </w:rPr>
        <w:t xml:space="preserve"> </w:t>
      </w:r>
    </w:p>
    <w:p w14:paraId="25F9417C" w14:textId="77777777" w:rsidR="00171366" w:rsidRPr="00266AD7" w:rsidRDefault="00171366" w:rsidP="00266AD7">
      <w:pPr>
        <w:ind w:left="4320" w:hanging="1440"/>
        <w:rPr>
          <w:sz w:val="24"/>
          <w:szCs w:val="24"/>
        </w:rPr>
      </w:pPr>
      <w:r w:rsidRPr="00266AD7">
        <w:rPr>
          <w:sz w:val="24"/>
          <w:szCs w:val="24"/>
        </w:rPr>
        <w:t>11.1</w:t>
      </w:r>
      <w:r>
        <w:rPr>
          <w:sz w:val="24"/>
          <w:szCs w:val="24"/>
        </w:rPr>
        <w:t>120</w:t>
      </w:r>
      <w:r w:rsidRPr="00266AD7">
        <w:rPr>
          <w:sz w:val="24"/>
          <w:szCs w:val="24"/>
        </w:rPr>
        <w:t xml:space="preserve"> </w:t>
      </w:r>
      <w:r>
        <w:rPr>
          <w:sz w:val="24"/>
          <w:szCs w:val="24"/>
        </w:rPr>
        <w:tab/>
      </w:r>
      <w:r w:rsidRPr="00266AD7">
        <w:rPr>
          <w:sz w:val="24"/>
          <w:szCs w:val="24"/>
        </w:rPr>
        <w:t xml:space="preserve">Center shall notify NMDP of serious adverse </w:t>
      </w:r>
      <w:r w:rsidR="002067D1">
        <w:rPr>
          <w:sz w:val="24"/>
          <w:szCs w:val="24"/>
        </w:rPr>
        <w:t xml:space="preserve">events possibly related to </w:t>
      </w:r>
      <w:r>
        <w:rPr>
          <w:sz w:val="24"/>
          <w:szCs w:val="24"/>
        </w:rPr>
        <w:t>the product</w:t>
      </w:r>
      <w:r w:rsidRPr="00266AD7">
        <w:rPr>
          <w:sz w:val="24"/>
          <w:szCs w:val="24"/>
        </w:rPr>
        <w:t xml:space="preserve"> as </w:t>
      </w:r>
      <w:r w:rsidR="002067D1">
        <w:rPr>
          <w:sz w:val="24"/>
          <w:szCs w:val="24"/>
        </w:rPr>
        <w:t>defined in NMDP protocols and procedures</w:t>
      </w:r>
      <w:r w:rsidR="00535CF1">
        <w:rPr>
          <w:sz w:val="24"/>
          <w:szCs w:val="24"/>
        </w:rPr>
        <w:t>.</w:t>
      </w:r>
      <w:r w:rsidR="002067D1">
        <w:rPr>
          <w:sz w:val="24"/>
          <w:szCs w:val="24"/>
        </w:rPr>
        <w:t xml:space="preserve"> </w:t>
      </w:r>
    </w:p>
    <w:p w14:paraId="6651F3C2" w14:textId="77777777" w:rsidR="00171366" w:rsidRPr="00266AD7" w:rsidRDefault="00171366" w:rsidP="00266AD7">
      <w:pPr>
        <w:ind w:left="4320" w:hanging="1440"/>
        <w:rPr>
          <w:sz w:val="24"/>
          <w:szCs w:val="24"/>
        </w:rPr>
      </w:pPr>
      <w:r w:rsidRPr="00266AD7">
        <w:rPr>
          <w:sz w:val="24"/>
          <w:szCs w:val="24"/>
        </w:rPr>
        <w:t>11.1</w:t>
      </w:r>
      <w:r>
        <w:rPr>
          <w:sz w:val="24"/>
          <w:szCs w:val="24"/>
        </w:rPr>
        <w:t>130</w:t>
      </w:r>
      <w:r w:rsidRPr="00266AD7">
        <w:rPr>
          <w:sz w:val="24"/>
          <w:szCs w:val="24"/>
        </w:rPr>
        <w:t xml:space="preserve"> </w:t>
      </w:r>
      <w:r>
        <w:rPr>
          <w:sz w:val="24"/>
          <w:szCs w:val="24"/>
        </w:rPr>
        <w:tab/>
        <w:t>Fatal or p</w:t>
      </w:r>
      <w:r w:rsidRPr="00266AD7">
        <w:rPr>
          <w:sz w:val="24"/>
          <w:szCs w:val="24"/>
        </w:rPr>
        <w:t xml:space="preserve">otentially life threatening adverse </w:t>
      </w:r>
      <w:r w:rsidR="002067D1">
        <w:rPr>
          <w:sz w:val="24"/>
          <w:szCs w:val="24"/>
        </w:rPr>
        <w:t xml:space="preserve">events possibly related to the product </w:t>
      </w:r>
      <w:r w:rsidRPr="00266AD7">
        <w:rPr>
          <w:sz w:val="24"/>
          <w:szCs w:val="24"/>
        </w:rPr>
        <w:t>shall be reported to NMDP by close of the next business day following determination of the event</w:t>
      </w:r>
      <w:r w:rsidR="00535CF1">
        <w:rPr>
          <w:sz w:val="24"/>
          <w:szCs w:val="24"/>
        </w:rPr>
        <w:t>.</w:t>
      </w:r>
    </w:p>
    <w:p w14:paraId="71013EC7" w14:textId="77777777" w:rsidR="00171366" w:rsidRPr="00266AD7" w:rsidRDefault="00171366" w:rsidP="00266AD7">
      <w:pPr>
        <w:ind w:left="4320" w:hanging="1440"/>
        <w:rPr>
          <w:sz w:val="24"/>
          <w:szCs w:val="24"/>
        </w:rPr>
      </w:pPr>
      <w:r w:rsidRPr="00266AD7">
        <w:rPr>
          <w:sz w:val="24"/>
          <w:szCs w:val="24"/>
        </w:rPr>
        <w:t>11.1</w:t>
      </w:r>
      <w:r>
        <w:rPr>
          <w:sz w:val="24"/>
          <w:szCs w:val="24"/>
        </w:rPr>
        <w:t>140</w:t>
      </w:r>
      <w:r w:rsidRPr="00266AD7">
        <w:rPr>
          <w:sz w:val="24"/>
          <w:szCs w:val="24"/>
        </w:rPr>
        <w:t xml:space="preserve"> </w:t>
      </w:r>
      <w:r>
        <w:rPr>
          <w:sz w:val="24"/>
          <w:szCs w:val="24"/>
        </w:rPr>
        <w:tab/>
      </w:r>
      <w:r w:rsidRPr="00266AD7">
        <w:rPr>
          <w:sz w:val="24"/>
          <w:szCs w:val="24"/>
        </w:rPr>
        <w:t xml:space="preserve">Center shall maintain a record of adverse </w:t>
      </w:r>
      <w:r w:rsidR="002067D1">
        <w:rPr>
          <w:sz w:val="24"/>
          <w:szCs w:val="24"/>
        </w:rPr>
        <w:t xml:space="preserve">events </w:t>
      </w:r>
      <w:r w:rsidRPr="00266AD7">
        <w:rPr>
          <w:sz w:val="24"/>
          <w:szCs w:val="24"/>
        </w:rPr>
        <w:t>and follow-up</w:t>
      </w:r>
      <w:r w:rsidR="00535CF1">
        <w:rPr>
          <w:sz w:val="24"/>
          <w:szCs w:val="24"/>
        </w:rPr>
        <w:t>.</w:t>
      </w:r>
    </w:p>
    <w:p w14:paraId="57D2484F" w14:textId="77777777" w:rsidR="00BA2C87" w:rsidRDefault="00171366">
      <w:pPr>
        <w:pStyle w:val="Heading2"/>
        <w:spacing w:after="240"/>
        <w:ind w:left="720" w:firstLine="0"/>
        <w:rPr>
          <w:rFonts w:ascii="Times New Roman" w:hAnsi="Times New Roman"/>
          <w:bCs/>
          <w:iCs/>
          <w:szCs w:val="24"/>
        </w:rPr>
      </w:pPr>
      <w:bookmarkStart w:id="707" w:name="_Toc416957994"/>
      <w:r w:rsidRPr="00266AD7">
        <w:rPr>
          <w:rFonts w:ascii="Times New Roman" w:hAnsi="Times New Roman"/>
          <w:bCs/>
          <w:iCs/>
          <w:szCs w:val="24"/>
        </w:rPr>
        <w:t xml:space="preserve">11.2000 </w:t>
      </w:r>
      <w:r>
        <w:rPr>
          <w:rFonts w:ascii="Times New Roman" w:hAnsi="Times New Roman"/>
          <w:bCs/>
          <w:iCs/>
          <w:szCs w:val="24"/>
        </w:rPr>
        <w:tab/>
      </w:r>
      <w:r w:rsidRPr="00266AD7">
        <w:rPr>
          <w:rFonts w:ascii="Times New Roman" w:hAnsi="Times New Roman"/>
          <w:bCs/>
          <w:iCs/>
          <w:szCs w:val="24"/>
        </w:rPr>
        <w:t>Deviations</w:t>
      </w:r>
      <w:bookmarkEnd w:id="707"/>
    </w:p>
    <w:p w14:paraId="392CEDD2" w14:textId="77777777" w:rsidR="00CF6F9C" w:rsidRDefault="00171366">
      <w:pPr>
        <w:ind w:left="2880" w:hanging="1440"/>
        <w:rPr>
          <w:sz w:val="24"/>
          <w:szCs w:val="24"/>
        </w:rPr>
      </w:pPr>
      <w:r>
        <w:rPr>
          <w:sz w:val="24"/>
          <w:szCs w:val="24"/>
        </w:rPr>
        <w:t xml:space="preserve">11.2100 </w:t>
      </w:r>
      <w:r>
        <w:rPr>
          <w:sz w:val="24"/>
          <w:szCs w:val="24"/>
        </w:rPr>
        <w:tab/>
      </w:r>
      <w:r w:rsidRPr="00266AD7">
        <w:rPr>
          <w:sz w:val="24"/>
          <w:szCs w:val="24"/>
        </w:rPr>
        <w:t>Participating Center shall have processes and procedures for capturing, documenting, investigating and reporting deviations from established procedures, NMDP Standards, NMDP protocols, facility-defined acceptance criteria or applicable laws and regulations.</w:t>
      </w:r>
    </w:p>
    <w:p w14:paraId="0BAC5314" w14:textId="77777777" w:rsidR="00171366" w:rsidRPr="00266AD7" w:rsidRDefault="00171366" w:rsidP="00626615">
      <w:pPr>
        <w:ind w:left="4320" w:hanging="1440"/>
        <w:rPr>
          <w:sz w:val="24"/>
          <w:szCs w:val="24"/>
        </w:rPr>
      </w:pPr>
      <w:r w:rsidRPr="00266AD7">
        <w:rPr>
          <w:sz w:val="24"/>
          <w:szCs w:val="24"/>
        </w:rPr>
        <w:t>11.2</w:t>
      </w:r>
      <w:r>
        <w:rPr>
          <w:sz w:val="24"/>
          <w:szCs w:val="24"/>
        </w:rPr>
        <w:t>11</w:t>
      </w:r>
      <w:r w:rsidRPr="00266AD7">
        <w:rPr>
          <w:sz w:val="24"/>
          <w:szCs w:val="24"/>
        </w:rPr>
        <w:t xml:space="preserve">0 </w:t>
      </w:r>
      <w:r>
        <w:rPr>
          <w:sz w:val="24"/>
          <w:szCs w:val="24"/>
        </w:rPr>
        <w:tab/>
      </w:r>
      <w:r w:rsidRPr="00266AD7">
        <w:rPr>
          <w:sz w:val="24"/>
          <w:szCs w:val="24"/>
        </w:rPr>
        <w:t>Center shall have process to document and obtain pre-approval for planned deviations.</w:t>
      </w:r>
    </w:p>
    <w:p w14:paraId="6CFBEC2C" w14:textId="77777777" w:rsidR="00171366" w:rsidRPr="00266AD7" w:rsidRDefault="00171366" w:rsidP="00626615">
      <w:pPr>
        <w:ind w:left="5760" w:hanging="1440"/>
        <w:rPr>
          <w:sz w:val="24"/>
          <w:szCs w:val="24"/>
        </w:rPr>
      </w:pPr>
      <w:r w:rsidRPr="00266AD7">
        <w:rPr>
          <w:sz w:val="24"/>
          <w:szCs w:val="24"/>
        </w:rPr>
        <w:t>11.2</w:t>
      </w:r>
      <w:r>
        <w:rPr>
          <w:sz w:val="24"/>
          <w:szCs w:val="24"/>
        </w:rPr>
        <w:t>1</w:t>
      </w:r>
      <w:r w:rsidRPr="00266AD7">
        <w:rPr>
          <w:sz w:val="24"/>
          <w:szCs w:val="24"/>
        </w:rPr>
        <w:t>1</w:t>
      </w:r>
      <w:r>
        <w:rPr>
          <w:sz w:val="24"/>
          <w:szCs w:val="24"/>
        </w:rPr>
        <w:t>1</w:t>
      </w:r>
      <w:r w:rsidRPr="00266AD7">
        <w:rPr>
          <w:sz w:val="24"/>
          <w:szCs w:val="24"/>
        </w:rPr>
        <w:t xml:space="preserve"> </w:t>
      </w:r>
      <w:r>
        <w:rPr>
          <w:sz w:val="24"/>
          <w:szCs w:val="24"/>
        </w:rPr>
        <w:tab/>
      </w:r>
      <w:r w:rsidRPr="00266AD7">
        <w:rPr>
          <w:sz w:val="24"/>
          <w:szCs w:val="24"/>
        </w:rPr>
        <w:t>Centers shall obtain NMDP pre-approval for planned deviations from NMDP-defined protocols</w:t>
      </w:r>
      <w:r w:rsidR="00535CF1">
        <w:rPr>
          <w:sz w:val="24"/>
          <w:szCs w:val="24"/>
        </w:rPr>
        <w:t>.</w:t>
      </w:r>
      <w:r w:rsidRPr="00266AD7">
        <w:rPr>
          <w:sz w:val="24"/>
          <w:szCs w:val="24"/>
        </w:rPr>
        <w:t xml:space="preserve"> </w:t>
      </w:r>
    </w:p>
    <w:p w14:paraId="17A03FE2" w14:textId="77777777" w:rsidR="00171366" w:rsidRPr="00266AD7" w:rsidRDefault="00171366" w:rsidP="00626615">
      <w:pPr>
        <w:ind w:left="4320" w:hanging="1440"/>
        <w:rPr>
          <w:sz w:val="24"/>
          <w:szCs w:val="24"/>
        </w:rPr>
      </w:pPr>
      <w:r w:rsidRPr="00266AD7">
        <w:rPr>
          <w:sz w:val="24"/>
          <w:szCs w:val="24"/>
        </w:rPr>
        <w:t>11.2</w:t>
      </w:r>
      <w:r>
        <w:rPr>
          <w:sz w:val="24"/>
          <w:szCs w:val="24"/>
        </w:rPr>
        <w:t>12</w:t>
      </w:r>
      <w:r w:rsidRPr="00266AD7">
        <w:rPr>
          <w:sz w:val="24"/>
          <w:szCs w:val="24"/>
        </w:rPr>
        <w:t xml:space="preserve">0  </w:t>
      </w:r>
      <w:r>
        <w:rPr>
          <w:sz w:val="24"/>
          <w:szCs w:val="24"/>
        </w:rPr>
        <w:tab/>
      </w:r>
      <w:r w:rsidRPr="00266AD7">
        <w:rPr>
          <w:sz w:val="24"/>
          <w:szCs w:val="24"/>
        </w:rPr>
        <w:t xml:space="preserve">Center shall have a process to evaluate unplanned deviations to assess the need to determine the cause of the event and document </w:t>
      </w:r>
      <w:r w:rsidRPr="006E039B">
        <w:rPr>
          <w:sz w:val="24"/>
          <w:szCs w:val="24"/>
        </w:rPr>
        <w:t>the corrective</w:t>
      </w:r>
      <w:r w:rsidRPr="00266AD7">
        <w:rPr>
          <w:sz w:val="24"/>
          <w:szCs w:val="24"/>
        </w:rPr>
        <w:t xml:space="preserve"> and preventative actions, when applicable.</w:t>
      </w:r>
    </w:p>
    <w:p w14:paraId="79BF8A27" w14:textId="77777777" w:rsidR="00171366" w:rsidRPr="00266AD7" w:rsidRDefault="00171366" w:rsidP="00626615">
      <w:pPr>
        <w:ind w:left="5760" w:hanging="1440"/>
        <w:rPr>
          <w:sz w:val="24"/>
          <w:szCs w:val="24"/>
        </w:rPr>
      </w:pPr>
      <w:r w:rsidRPr="00266AD7">
        <w:rPr>
          <w:sz w:val="24"/>
          <w:szCs w:val="24"/>
        </w:rPr>
        <w:t>11.2</w:t>
      </w:r>
      <w:r>
        <w:rPr>
          <w:sz w:val="24"/>
          <w:szCs w:val="24"/>
        </w:rPr>
        <w:t>121</w:t>
      </w:r>
      <w:r w:rsidRPr="00266AD7">
        <w:rPr>
          <w:sz w:val="24"/>
          <w:szCs w:val="24"/>
        </w:rPr>
        <w:t xml:space="preserve"> </w:t>
      </w:r>
      <w:r>
        <w:rPr>
          <w:sz w:val="24"/>
          <w:szCs w:val="24"/>
        </w:rPr>
        <w:tab/>
      </w:r>
      <w:r w:rsidRPr="00266AD7">
        <w:rPr>
          <w:sz w:val="24"/>
          <w:szCs w:val="24"/>
        </w:rPr>
        <w:t>Centers shall report unplanned deviations from NMDP-defined protocols per NMDP-defined processes.</w:t>
      </w:r>
    </w:p>
    <w:p w14:paraId="4423FE31" w14:textId="77777777" w:rsidR="00171366" w:rsidRPr="00266AD7" w:rsidRDefault="00171366" w:rsidP="00626615">
      <w:pPr>
        <w:ind w:left="4140" w:hanging="1260"/>
        <w:rPr>
          <w:sz w:val="24"/>
          <w:szCs w:val="24"/>
        </w:rPr>
      </w:pPr>
      <w:r w:rsidRPr="00266AD7">
        <w:rPr>
          <w:sz w:val="24"/>
          <w:szCs w:val="24"/>
        </w:rPr>
        <w:t>11.2</w:t>
      </w:r>
      <w:r>
        <w:rPr>
          <w:sz w:val="24"/>
          <w:szCs w:val="24"/>
        </w:rPr>
        <w:t>13</w:t>
      </w:r>
      <w:r w:rsidRPr="00266AD7">
        <w:rPr>
          <w:sz w:val="24"/>
          <w:szCs w:val="24"/>
        </w:rPr>
        <w:t xml:space="preserve">0  </w:t>
      </w:r>
      <w:r>
        <w:rPr>
          <w:sz w:val="24"/>
          <w:szCs w:val="24"/>
        </w:rPr>
        <w:tab/>
      </w:r>
      <w:r w:rsidRPr="00266AD7">
        <w:rPr>
          <w:sz w:val="24"/>
          <w:szCs w:val="24"/>
        </w:rPr>
        <w:t xml:space="preserve">To </w:t>
      </w:r>
      <w:r w:rsidRPr="006E039B">
        <w:rPr>
          <w:sz w:val="24"/>
          <w:szCs w:val="24"/>
        </w:rPr>
        <w:t>facilitate follow</w:t>
      </w:r>
      <w:r w:rsidRPr="00266AD7">
        <w:rPr>
          <w:sz w:val="24"/>
          <w:szCs w:val="24"/>
        </w:rPr>
        <w:t>-up, center shall report to NMDP as soon as possible the deviations that affect the safety, purity, potency or identity of the product or the safety or identity of the donor or recipient</w:t>
      </w:r>
      <w:r>
        <w:rPr>
          <w:sz w:val="24"/>
          <w:szCs w:val="24"/>
        </w:rPr>
        <w:t>.</w:t>
      </w:r>
    </w:p>
    <w:p w14:paraId="33DB79BD" w14:textId="77777777" w:rsidR="00171366" w:rsidRPr="00266AD7" w:rsidRDefault="00171366" w:rsidP="00626615">
      <w:pPr>
        <w:ind w:left="5760" w:hanging="1620"/>
        <w:rPr>
          <w:sz w:val="24"/>
          <w:szCs w:val="24"/>
        </w:rPr>
      </w:pPr>
      <w:r w:rsidRPr="00266AD7">
        <w:rPr>
          <w:sz w:val="24"/>
          <w:szCs w:val="24"/>
        </w:rPr>
        <w:t>11.2</w:t>
      </w:r>
      <w:r>
        <w:rPr>
          <w:sz w:val="24"/>
          <w:szCs w:val="24"/>
        </w:rPr>
        <w:t>131</w:t>
      </w:r>
      <w:r>
        <w:rPr>
          <w:sz w:val="24"/>
          <w:szCs w:val="24"/>
        </w:rPr>
        <w:tab/>
      </w:r>
      <w:r w:rsidRPr="00266AD7">
        <w:rPr>
          <w:sz w:val="24"/>
          <w:szCs w:val="24"/>
        </w:rPr>
        <w:t>Deviations involving transport that potentially affect the integrity of the product or delay the availability of product for a patient shall be reported promptly to facilitate immediate corrective action</w:t>
      </w:r>
      <w:r w:rsidR="00535CF1">
        <w:rPr>
          <w:sz w:val="24"/>
          <w:szCs w:val="24"/>
        </w:rPr>
        <w:t>.</w:t>
      </w:r>
    </w:p>
    <w:p w14:paraId="05DA1CA2" w14:textId="77777777" w:rsidR="00171366" w:rsidRDefault="00171366" w:rsidP="008F6DB2">
      <w:pPr>
        <w:tabs>
          <w:tab w:val="left" w:pos="2880"/>
        </w:tabs>
        <w:ind w:left="720" w:firstLine="720"/>
        <w:rPr>
          <w:sz w:val="24"/>
          <w:szCs w:val="24"/>
        </w:rPr>
      </w:pPr>
      <w:r>
        <w:rPr>
          <w:sz w:val="24"/>
          <w:szCs w:val="24"/>
        </w:rPr>
        <w:tab/>
      </w:r>
      <w:r w:rsidRPr="00266AD7">
        <w:rPr>
          <w:sz w:val="24"/>
          <w:szCs w:val="24"/>
        </w:rPr>
        <w:t>11.2</w:t>
      </w:r>
      <w:r>
        <w:rPr>
          <w:sz w:val="24"/>
          <w:szCs w:val="24"/>
        </w:rPr>
        <w:t>14</w:t>
      </w:r>
      <w:r w:rsidRPr="00266AD7">
        <w:rPr>
          <w:sz w:val="24"/>
          <w:szCs w:val="24"/>
        </w:rPr>
        <w:t xml:space="preserve">0 </w:t>
      </w:r>
      <w:r>
        <w:rPr>
          <w:sz w:val="24"/>
          <w:szCs w:val="24"/>
        </w:rPr>
        <w:tab/>
      </w:r>
      <w:r w:rsidRPr="00266AD7">
        <w:rPr>
          <w:sz w:val="24"/>
          <w:szCs w:val="24"/>
        </w:rPr>
        <w:t>Center shall maintain a record of deviations and follow-up</w:t>
      </w:r>
      <w:r>
        <w:rPr>
          <w:sz w:val="24"/>
          <w:szCs w:val="24"/>
        </w:rPr>
        <w:t>.</w:t>
      </w:r>
    </w:p>
    <w:p w14:paraId="1B892595" w14:textId="77777777" w:rsidR="00171366" w:rsidRDefault="00171366" w:rsidP="00626615">
      <w:pPr>
        <w:tabs>
          <w:tab w:val="left" w:pos="2880"/>
        </w:tabs>
        <w:ind w:left="4320" w:hanging="2880"/>
        <w:rPr>
          <w:sz w:val="24"/>
          <w:szCs w:val="24"/>
        </w:rPr>
      </w:pPr>
      <w:r>
        <w:rPr>
          <w:sz w:val="24"/>
          <w:szCs w:val="24"/>
        </w:rPr>
        <w:tab/>
        <w:t>11.2150</w:t>
      </w:r>
      <w:r>
        <w:rPr>
          <w:sz w:val="24"/>
          <w:szCs w:val="24"/>
        </w:rPr>
        <w:tab/>
        <w:t>R</w:t>
      </w:r>
      <w:r w:rsidRPr="00CB0545">
        <w:rPr>
          <w:sz w:val="24"/>
          <w:szCs w:val="24"/>
        </w:rPr>
        <w:t xml:space="preserve">equests for variances from these Standards shall be submitted </w:t>
      </w:r>
      <w:r>
        <w:rPr>
          <w:sz w:val="24"/>
          <w:szCs w:val="24"/>
        </w:rPr>
        <w:t>i</w:t>
      </w:r>
      <w:r w:rsidRPr="00CB0545">
        <w:rPr>
          <w:sz w:val="24"/>
          <w:szCs w:val="24"/>
        </w:rPr>
        <w:t>n accordance with NMDP policies and procedures.</w:t>
      </w:r>
      <w:r>
        <w:rPr>
          <w:sz w:val="24"/>
          <w:szCs w:val="24"/>
        </w:rPr>
        <w:t xml:space="preserve"> </w:t>
      </w:r>
    </w:p>
    <w:p w14:paraId="7773777A" w14:textId="77777777" w:rsidR="00BA2C87" w:rsidRDefault="00171366">
      <w:pPr>
        <w:pStyle w:val="Heading2"/>
        <w:spacing w:after="240"/>
        <w:ind w:left="720" w:firstLine="0"/>
        <w:rPr>
          <w:rFonts w:ascii="Times New Roman" w:hAnsi="Times New Roman"/>
          <w:bCs/>
          <w:iCs/>
          <w:szCs w:val="24"/>
        </w:rPr>
      </w:pPr>
      <w:bookmarkStart w:id="708" w:name="_Toc416957995"/>
      <w:r w:rsidRPr="00266AD7">
        <w:rPr>
          <w:rFonts w:ascii="Times New Roman" w:hAnsi="Times New Roman"/>
          <w:bCs/>
          <w:iCs/>
          <w:szCs w:val="24"/>
        </w:rPr>
        <w:t xml:space="preserve">11.3000 </w:t>
      </w:r>
      <w:r>
        <w:rPr>
          <w:rFonts w:ascii="Times New Roman" w:hAnsi="Times New Roman"/>
          <w:bCs/>
          <w:iCs/>
          <w:szCs w:val="24"/>
        </w:rPr>
        <w:tab/>
      </w:r>
      <w:r w:rsidRPr="00266AD7">
        <w:rPr>
          <w:rFonts w:ascii="Times New Roman" w:hAnsi="Times New Roman"/>
          <w:bCs/>
          <w:iCs/>
          <w:szCs w:val="24"/>
        </w:rPr>
        <w:t>Complaints</w:t>
      </w:r>
      <w:bookmarkEnd w:id="708"/>
    </w:p>
    <w:p w14:paraId="23BB85EC" w14:textId="77777777" w:rsidR="00171366" w:rsidRPr="00266AD7" w:rsidRDefault="00171366" w:rsidP="00266AD7">
      <w:pPr>
        <w:ind w:left="2880" w:hanging="1440"/>
        <w:rPr>
          <w:sz w:val="24"/>
          <w:szCs w:val="24"/>
        </w:rPr>
      </w:pPr>
      <w:r>
        <w:rPr>
          <w:sz w:val="24"/>
          <w:szCs w:val="24"/>
        </w:rPr>
        <w:t xml:space="preserve">11.3100  </w:t>
      </w:r>
      <w:r>
        <w:rPr>
          <w:sz w:val="24"/>
          <w:szCs w:val="24"/>
        </w:rPr>
        <w:tab/>
      </w:r>
      <w:r w:rsidRPr="00266AD7">
        <w:rPr>
          <w:sz w:val="24"/>
          <w:szCs w:val="24"/>
        </w:rPr>
        <w:t>Participating Center shall have processes and procedures for capturing, evaluating, documenting and follow-up of reported complaints relative to products or services provided by Center</w:t>
      </w:r>
      <w:r>
        <w:rPr>
          <w:sz w:val="24"/>
          <w:szCs w:val="24"/>
        </w:rPr>
        <w:t>.</w:t>
      </w:r>
    </w:p>
    <w:p w14:paraId="6C0D7949" w14:textId="77777777" w:rsidR="00BA2C87" w:rsidRDefault="00171366">
      <w:pPr>
        <w:pStyle w:val="Heading2"/>
        <w:spacing w:after="240"/>
        <w:ind w:left="720" w:firstLine="0"/>
        <w:rPr>
          <w:rFonts w:ascii="Times New Roman" w:hAnsi="Times New Roman"/>
          <w:bCs/>
          <w:iCs/>
          <w:szCs w:val="24"/>
        </w:rPr>
      </w:pPr>
      <w:bookmarkStart w:id="709" w:name="_Toc416957996"/>
      <w:r w:rsidRPr="00266AD7">
        <w:rPr>
          <w:rFonts w:ascii="Times New Roman" w:hAnsi="Times New Roman"/>
          <w:bCs/>
          <w:iCs/>
          <w:szCs w:val="24"/>
        </w:rPr>
        <w:t>11.4000</w:t>
      </w:r>
      <w:r>
        <w:rPr>
          <w:rFonts w:ascii="Times New Roman" w:hAnsi="Times New Roman"/>
          <w:bCs/>
          <w:iCs/>
          <w:szCs w:val="24"/>
        </w:rPr>
        <w:tab/>
      </w:r>
      <w:r w:rsidRPr="00266AD7">
        <w:rPr>
          <w:rFonts w:ascii="Times New Roman" w:hAnsi="Times New Roman"/>
          <w:bCs/>
          <w:iCs/>
          <w:szCs w:val="24"/>
        </w:rPr>
        <w:t>Nonconforming Product/Materials/Service</w:t>
      </w:r>
      <w:bookmarkEnd w:id="709"/>
    </w:p>
    <w:p w14:paraId="5BF2DB75" w14:textId="77777777" w:rsidR="00CF6F9C" w:rsidRDefault="00171366">
      <w:pPr>
        <w:keepNext/>
        <w:ind w:left="2880" w:hanging="1440"/>
        <w:rPr>
          <w:sz w:val="24"/>
          <w:szCs w:val="24"/>
        </w:rPr>
      </w:pPr>
      <w:r>
        <w:rPr>
          <w:sz w:val="24"/>
          <w:szCs w:val="24"/>
        </w:rPr>
        <w:t xml:space="preserve">11.4100  </w:t>
      </w:r>
      <w:r>
        <w:rPr>
          <w:sz w:val="24"/>
          <w:szCs w:val="24"/>
        </w:rPr>
        <w:tab/>
      </w:r>
      <w:r w:rsidRPr="00266AD7">
        <w:rPr>
          <w:sz w:val="24"/>
          <w:szCs w:val="24"/>
        </w:rPr>
        <w:t>Participating Center shall have processes and procedures to prevent the release or unintended use of nonconforming products, supplies/materials or services.</w:t>
      </w:r>
    </w:p>
    <w:p w14:paraId="0ED9EDC0" w14:textId="77777777" w:rsidR="00171366" w:rsidRPr="00266AD7" w:rsidRDefault="00171366" w:rsidP="00626615">
      <w:pPr>
        <w:ind w:left="4140" w:hanging="1260"/>
        <w:rPr>
          <w:sz w:val="24"/>
          <w:szCs w:val="24"/>
        </w:rPr>
      </w:pPr>
      <w:r w:rsidRPr="00266AD7">
        <w:rPr>
          <w:sz w:val="24"/>
          <w:szCs w:val="24"/>
        </w:rPr>
        <w:t>11.4</w:t>
      </w:r>
      <w:r>
        <w:rPr>
          <w:sz w:val="24"/>
          <w:szCs w:val="24"/>
        </w:rPr>
        <w:t>11</w:t>
      </w:r>
      <w:r w:rsidRPr="00266AD7">
        <w:rPr>
          <w:sz w:val="24"/>
          <w:szCs w:val="24"/>
        </w:rPr>
        <w:t xml:space="preserve">0 </w:t>
      </w:r>
      <w:r>
        <w:rPr>
          <w:sz w:val="24"/>
          <w:szCs w:val="24"/>
        </w:rPr>
        <w:tab/>
      </w:r>
      <w:r w:rsidRPr="00266AD7">
        <w:rPr>
          <w:sz w:val="24"/>
          <w:szCs w:val="24"/>
        </w:rPr>
        <w:t>Center shall have processes to identify, document, control and prevent release/use of nonconforming products, supplies/materials or services pending evaluation</w:t>
      </w:r>
      <w:r>
        <w:rPr>
          <w:sz w:val="24"/>
          <w:szCs w:val="24"/>
        </w:rPr>
        <w:t>.</w:t>
      </w:r>
      <w:r w:rsidRPr="00266AD7">
        <w:rPr>
          <w:sz w:val="24"/>
          <w:szCs w:val="24"/>
        </w:rPr>
        <w:t xml:space="preserve"> </w:t>
      </w:r>
    </w:p>
    <w:p w14:paraId="598294D9" w14:textId="77777777" w:rsidR="00171366" w:rsidRPr="00266AD7" w:rsidRDefault="00171366" w:rsidP="00626615">
      <w:pPr>
        <w:ind w:left="5760" w:hanging="1620"/>
        <w:rPr>
          <w:sz w:val="24"/>
          <w:szCs w:val="24"/>
        </w:rPr>
      </w:pPr>
      <w:r w:rsidRPr="00266AD7">
        <w:rPr>
          <w:sz w:val="24"/>
          <w:szCs w:val="24"/>
        </w:rPr>
        <w:t>11.4</w:t>
      </w:r>
      <w:r>
        <w:rPr>
          <w:sz w:val="24"/>
          <w:szCs w:val="24"/>
        </w:rPr>
        <w:t>111</w:t>
      </w:r>
      <w:r w:rsidRPr="00266AD7">
        <w:rPr>
          <w:sz w:val="24"/>
          <w:szCs w:val="24"/>
        </w:rPr>
        <w:t xml:space="preserve">  </w:t>
      </w:r>
      <w:r>
        <w:rPr>
          <w:sz w:val="24"/>
          <w:szCs w:val="24"/>
        </w:rPr>
        <w:tab/>
      </w:r>
      <w:r w:rsidRPr="00266AD7">
        <w:rPr>
          <w:sz w:val="24"/>
          <w:szCs w:val="24"/>
        </w:rPr>
        <w:t xml:space="preserve">NMDP shall be notified as soon as possible of nonconforming products, supplies/materials or services that impact NMDP donors, products or recipients to facilitate </w:t>
      </w:r>
      <w:r w:rsidR="00701102">
        <w:rPr>
          <w:sz w:val="24"/>
          <w:szCs w:val="24"/>
        </w:rPr>
        <w:t xml:space="preserve">timely </w:t>
      </w:r>
      <w:r w:rsidRPr="006E039B">
        <w:rPr>
          <w:sz w:val="24"/>
          <w:szCs w:val="24"/>
        </w:rPr>
        <w:t>f</w:t>
      </w:r>
      <w:r w:rsidRPr="00266AD7">
        <w:rPr>
          <w:sz w:val="24"/>
          <w:szCs w:val="24"/>
        </w:rPr>
        <w:t>ollow-up</w:t>
      </w:r>
      <w:r w:rsidR="00535CF1">
        <w:rPr>
          <w:sz w:val="24"/>
          <w:szCs w:val="24"/>
        </w:rPr>
        <w:t>.</w:t>
      </w:r>
    </w:p>
    <w:p w14:paraId="01952838" w14:textId="77777777" w:rsidR="00171366" w:rsidRPr="00266AD7" w:rsidRDefault="00171366" w:rsidP="00626615">
      <w:pPr>
        <w:ind w:left="4140" w:hanging="1260"/>
        <w:rPr>
          <w:sz w:val="24"/>
          <w:szCs w:val="24"/>
        </w:rPr>
      </w:pPr>
      <w:r w:rsidRPr="00266AD7">
        <w:rPr>
          <w:sz w:val="24"/>
          <w:szCs w:val="24"/>
        </w:rPr>
        <w:t>11.4</w:t>
      </w:r>
      <w:r>
        <w:rPr>
          <w:sz w:val="24"/>
          <w:szCs w:val="24"/>
        </w:rPr>
        <w:t>12</w:t>
      </w:r>
      <w:r w:rsidRPr="00266AD7">
        <w:rPr>
          <w:sz w:val="24"/>
          <w:szCs w:val="24"/>
        </w:rPr>
        <w:t xml:space="preserve">0  </w:t>
      </w:r>
      <w:r>
        <w:rPr>
          <w:sz w:val="24"/>
          <w:szCs w:val="24"/>
        </w:rPr>
        <w:tab/>
      </w:r>
      <w:r w:rsidRPr="00266AD7">
        <w:rPr>
          <w:sz w:val="24"/>
          <w:szCs w:val="24"/>
        </w:rPr>
        <w:t>Center shall have process to assess safety, quality, identity, purity and/or potency, as applicable, of nonconforming products, supplies/materials or services</w:t>
      </w:r>
      <w:r>
        <w:rPr>
          <w:sz w:val="24"/>
          <w:szCs w:val="24"/>
        </w:rPr>
        <w:t>.</w:t>
      </w:r>
      <w:r w:rsidRPr="00266AD7">
        <w:rPr>
          <w:sz w:val="24"/>
          <w:szCs w:val="24"/>
        </w:rPr>
        <w:t xml:space="preserve"> </w:t>
      </w:r>
    </w:p>
    <w:p w14:paraId="5234A896" w14:textId="77777777" w:rsidR="00171366" w:rsidRPr="00266AD7" w:rsidRDefault="00171366" w:rsidP="008F395D">
      <w:pPr>
        <w:ind w:left="4140" w:hanging="1260"/>
        <w:rPr>
          <w:sz w:val="24"/>
          <w:szCs w:val="24"/>
        </w:rPr>
      </w:pPr>
      <w:r w:rsidRPr="00266AD7">
        <w:rPr>
          <w:sz w:val="24"/>
          <w:szCs w:val="24"/>
        </w:rPr>
        <w:t>11.4</w:t>
      </w:r>
      <w:r>
        <w:rPr>
          <w:sz w:val="24"/>
          <w:szCs w:val="24"/>
        </w:rPr>
        <w:t>13</w:t>
      </w:r>
      <w:r w:rsidRPr="00266AD7">
        <w:rPr>
          <w:sz w:val="24"/>
          <w:szCs w:val="24"/>
        </w:rPr>
        <w:t xml:space="preserve">0 </w:t>
      </w:r>
      <w:r>
        <w:rPr>
          <w:sz w:val="24"/>
          <w:szCs w:val="24"/>
        </w:rPr>
        <w:tab/>
      </w:r>
      <w:r w:rsidRPr="00266AD7">
        <w:rPr>
          <w:sz w:val="24"/>
          <w:szCs w:val="24"/>
        </w:rPr>
        <w:t>Center shall have a process for documented evaluation and disposition of affected nonconforming products, supplies/materials or services.</w:t>
      </w:r>
    </w:p>
    <w:p w14:paraId="49345DD5" w14:textId="77777777" w:rsidR="00171366" w:rsidRDefault="00171366" w:rsidP="008F395D">
      <w:pPr>
        <w:ind w:left="5760" w:hanging="1620"/>
        <w:rPr>
          <w:sz w:val="24"/>
          <w:szCs w:val="24"/>
        </w:rPr>
      </w:pPr>
      <w:r w:rsidRPr="00266AD7">
        <w:rPr>
          <w:sz w:val="24"/>
          <w:szCs w:val="24"/>
        </w:rPr>
        <w:t>11.4</w:t>
      </w:r>
      <w:r>
        <w:rPr>
          <w:sz w:val="24"/>
          <w:szCs w:val="24"/>
        </w:rPr>
        <w:t>131</w:t>
      </w:r>
      <w:r w:rsidRPr="00266AD7">
        <w:rPr>
          <w:sz w:val="24"/>
          <w:szCs w:val="24"/>
        </w:rPr>
        <w:t xml:space="preserve">  </w:t>
      </w:r>
      <w:r>
        <w:rPr>
          <w:sz w:val="24"/>
          <w:szCs w:val="24"/>
        </w:rPr>
        <w:tab/>
      </w:r>
      <w:r w:rsidRPr="00266AD7">
        <w:rPr>
          <w:sz w:val="24"/>
          <w:szCs w:val="24"/>
        </w:rPr>
        <w:t xml:space="preserve">Authority for determining disposition of nonconforming products, supplies/materials </w:t>
      </w:r>
      <w:r w:rsidR="00535CF1">
        <w:rPr>
          <w:sz w:val="24"/>
          <w:szCs w:val="24"/>
        </w:rPr>
        <w:t>or services shall be documented.</w:t>
      </w:r>
      <w:r w:rsidRPr="00266AD7">
        <w:rPr>
          <w:sz w:val="24"/>
          <w:szCs w:val="24"/>
        </w:rPr>
        <w:t xml:space="preserve"> </w:t>
      </w:r>
    </w:p>
    <w:p w14:paraId="7900836D" w14:textId="77777777" w:rsidR="00171366" w:rsidRPr="00054747" w:rsidRDefault="00171366" w:rsidP="008F395D">
      <w:pPr>
        <w:ind w:left="5760" w:hanging="1620"/>
        <w:rPr>
          <w:sz w:val="24"/>
          <w:szCs w:val="24"/>
        </w:rPr>
      </w:pPr>
      <w:r w:rsidRPr="00054747">
        <w:rPr>
          <w:sz w:val="24"/>
          <w:szCs w:val="24"/>
        </w:rPr>
        <w:t>11.4132</w:t>
      </w:r>
      <w:r w:rsidRPr="00054747">
        <w:rPr>
          <w:sz w:val="24"/>
          <w:szCs w:val="24"/>
        </w:rPr>
        <w:tab/>
        <w:t xml:space="preserve">The facility of final distribution shall have policies and procedures to address cellular therapy products with positive microbial </w:t>
      </w:r>
      <w:r w:rsidR="00D721B6" w:rsidRPr="00054747">
        <w:rPr>
          <w:sz w:val="24"/>
          <w:szCs w:val="24"/>
        </w:rPr>
        <w:t>culture, including</w:t>
      </w:r>
      <w:r w:rsidRPr="00054747">
        <w:rPr>
          <w:sz w:val="24"/>
          <w:szCs w:val="24"/>
        </w:rPr>
        <w:t xml:space="preserve">: </w:t>
      </w:r>
    </w:p>
    <w:p w14:paraId="23BEDEA4" w14:textId="77777777" w:rsidR="00171366" w:rsidRPr="00054747" w:rsidRDefault="00171366" w:rsidP="004540EB">
      <w:pPr>
        <w:numPr>
          <w:ilvl w:val="0"/>
          <w:numId w:val="45"/>
        </w:numPr>
        <w:spacing w:after="60"/>
        <w:rPr>
          <w:sz w:val="24"/>
          <w:szCs w:val="24"/>
        </w:rPr>
      </w:pPr>
      <w:r w:rsidRPr="00054747">
        <w:rPr>
          <w:sz w:val="24"/>
          <w:szCs w:val="24"/>
        </w:rPr>
        <w:t>Product labeling</w:t>
      </w:r>
    </w:p>
    <w:p w14:paraId="6C6FFEBC" w14:textId="77777777" w:rsidR="00171366" w:rsidRPr="00054747" w:rsidRDefault="00171366" w:rsidP="004540EB">
      <w:pPr>
        <w:numPr>
          <w:ilvl w:val="0"/>
          <w:numId w:val="45"/>
        </w:numPr>
        <w:spacing w:after="60"/>
        <w:rPr>
          <w:sz w:val="24"/>
          <w:szCs w:val="24"/>
        </w:rPr>
      </w:pPr>
      <w:r w:rsidRPr="00054747">
        <w:rPr>
          <w:sz w:val="24"/>
          <w:szCs w:val="24"/>
        </w:rPr>
        <w:t>Investigation of cause</w:t>
      </w:r>
    </w:p>
    <w:p w14:paraId="1F8C653D" w14:textId="77777777" w:rsidR="00171366" w:rsidRPr="00054747" w:rsidRDefault="00171366" w:rsidP="004540EB">
      <w:pPr>
        <w:numPr>
          <w:ilvl w:val="0"/>
          <w:numId w:val="45"/>
        </w:numPr>
        <w:spacing w:after="60"/>
        <w:rPr>
          <w:sz w:val="24"/>
          <w:szCs w:val="24"/>
        </w:rPr>
      </w:pPr>
      <w:r w:rsidRPr="00054747">
        <w:rPr>
          <w:sz w:val="24"/>
          <w:szCs w:val="24"/>
        </w:rPr>
        <w:t>Notification of recipient physician</w:t>
      </w:r>
    </w:p>
    <w:p w14:paraId="6814A136" w14:textId="77777777" w:rsidR="00171366" w:rsidRPr="00054747" w:rsidRDefault="00171366" w:rsidP="004540EB">
      <w:pPr>
        <w:numPr>
          <w:ilvl w:val="0"/>
          <w:numId w:val="45"/>
        </w:numPr>
        <w:spacing w:after="60"/>
        <w:rPr>
          <w:sz w:val="24"/>
          <w:szCs w:val="24"/>
        </w:rPr>
      </w:pPr>
      <w:r w:rsidRPr="00054747">
        <w:rPr>
          <w:sz w:val="24"/>
          <w:szCs w:val="24"/>
        </w:rPr>
        <w:t>Recipient follow-up and outcome analysis</w:t>
      </w:r>
    </w:p>
    <w:p w14:paraId="7A797C77" w14:textId="77777777" w:rsidR="00171366" w:rsidRPr="00054747" w:rsidRDefault="00171366" w:rsidP="004540EB">
      <w:pPr>
        <w:numPr>
          <w:ilvl w:val="0"/>
          <w:numId w:val="45"/>
        </w:numPr>
        <w:spacing w:after="60"/>
        <w:rPr>
          <w:sz w:val="24"/>
          <w:szCs w:val="24"/>
        </w:rPr>
      </w:pPr>
      <w:r w:rsidRPr="00054747">
        <w:rPr>
          <w:sz w:val="24"/>
          <w:szCs w:val="24"/>
        </w:rPr>
        <w:t xml:space="preserve">Reporting to regulatory agencies, </w:t>
      </w:r>
      <w:r w:rsidR="00E81760" w:rsidRPr="00054747">
        <w:rPr>
          <w:sz w:val="24"/>
          <w:szCs w:val="24"/>
        </w:rPr>
        <w:t>as applicable</w:t>
      </w:r>
    </w:p>
    <w:p w14:paraId="21A8D7FE" w14:textId="77777777" w:rsidR="00085050" w:rsidRDefault="00171366" w:rsidP="00085050">
      <w:pPr>
        <w:ind w:left="4140" w:hanging="1260"/>
        <w:rPr>
          <w:sz w:val="24"/>
          <w:szCs w:val="24"/>
        </w:rPr>
      </w:pPr>
      <w:r w:rsidRPr="00266AD7">
        <w:rPr>
          <w:sz w:val="24"/>
          <w:szCs w:val="24"/>
        </w:rPr>
        <w:t>11.4</w:t>
      </w:r>
      <w:r>
        <w:rPr>
          <w:sz w:val="24"/>
          <w:szCs w:val="24"/>
        </w:rPr>
        <w:t>140</w:t>
      </w:r>
      <w:r w:rsidRPr="00266AD7">
        <w:rPr>
          <w:sz w:val="24"/>
          <w:szCs w:val="24"/>
        </w:rPr>
        <w:t xml:space="preserve">  </w:t>
      </w:r>
      <w:r w:rsidR="00B5004E">
        <w:rPr>
          <w:sz w:val="24"/>
          <w:szCs w:val="24"/>
        </w:rPr>
        <w:tab/>
      </w:r>
      <w:r w:rsidRPr="00266AD7">
        <w:rPr>
          <w:sz w:val="24"/>
          <w:szCs w:val="24"/>
        </w:rPr>
        <w:t>NMDP shall be notified as soon as possible when released products or services applicable to NMDP business are determined to be unsuitable</w:t>
      </w:r>
      <w:r>
        <w:rPr>
          <w:sz w:val="24"/>
          <w:szCs w:val="24"/>
        </w:rPr>
        <w:t xml:space="preserve"> to</w:t>
      </w:r>
      <w:r w:rsidRPr="00266AD7">
        <w:rPr>
          <w:sz w:val="24"/>
          <w:szCs w:val="24"/>
        </w:rPr>
        <w:t xml:space="preserve"> facilitate </w:t>
      </w:r>
      <w:r w:rsidR="00E81760">
        <w:rPr>
          <w:sz w:val="24"/>
          <w:szCs w:val="24"/>
        </w:rPr>
        <w:t xml:space="preserve">timely </w:t>
      </w:r>
      <w:r w:rsidRPr="00266AD7">
        <w:rPr>
          <w:sz w:val="24"/>
          <w:szCs w:val="24"/>
        </w:rPr>
        <w:t>follow-up and consignee notification and reporting.</w:t>
      </w:r>
    </w:p>
    <w:p w14:paraId="6573015D" w14:textId="77777777" w:rsidR="00BA2C87" w:rsidRDefault="00171366">
      <w:pPr>
        <w:pStyle w:val="Heading2"/>
        <w:spacing w:after="240"/>
        <w:ind w:left="720" w:firstLine="0"/>
        <w:rPr>
          <w:rFonts w:ascii="Times New Roman" w:hAnsi="Times New Roman"/>
          <w:bCs/>
          <w:iCs/>
          <w:color w:val="000000"/>
          <w:szCs w:val="24"/>
        </w:rPr>
      </w:pPr>
      <w:bookmarkStart w:id="710" w:name="_Toc416957997"/>
      <w:r w:rsidRPr="00EB5102">
        <w:rPr>
          <w:rFonts w:ascii="Times New Roman" w:hAnsi="Times New Roman"/>
          <w:bCs/>
          <w:iCs/>
          <w:color w:val="000000"/>
          <w:szCs w:val="24"/>
        </w:rPr>
        <w:t xml:space="preserve">11.5000 </w:t>
      </w:r>
      <w:r w:rsidRPr="00EB5102">
        <w:rPr>
          <w:rFonts w:ascii="Times New Roman" w:hAnsi="Times New Roman"/>
          <w:bCs/>
          <w:iCs/>
          <w:color w:val="000000"/>
          <w:szCs w:val="24"/>
        </w:rPr>
        <w:tab/>
        <w:t>General Reporting Requirements</w:t>
      </w:r>
      <w:bookmarkEnd w:id="710"/>
    </w:p>
    <w:p w14:paraId="080841AD" w14:textId="77777777" w:rsidR="00171366" w:rsidRDefault="00171366" w:rsidP="00B27944">
      <w:pPr>
        <w:ind w:left="2880" w:hanging="1440"/>
        <w:rPr>
          <w:sz w:val="24"/>
          <w:szCs w:val="24"/>
        </w:rPr>
      </w:pPr>
      <w:r>
        <w:rPr>
          <w:sz w:val="24"/>
          <w:szCs w:val="24"/>
        </w:rPr>
        <w:t>11.5100</w:t>
      </w:r>
      <w:r>
        <w:rPr>
          <w:sz w:val="24"/>
          <w:szCs w:val="24"/>
        </w:rPr>
        <w:tab/>
      </w:r>
      <w:r w:rsidRPr="00266AD7">
        <w:rPr>
          <w:sz w:val="24"/>
          <w:szCs w:val="24"/>
        </w:rPr>
        <w:t>Center shall have processes that support the reporting of adverse reactions, deviations and nonconforming products, supplies/materials or services to affected parties and regulatory agencies in accordance with applicable laws and regulations.</w:t>
      </w:r>
    </w:p>
    <w:p w14:paraId="3FCC4B1C" w14:textId="77777777" w:rsidR="00CF6F9C" w:rsidRDefault="00171366">
      <w:pPr>
        <w:pStyle w:val="StyleHeading1TimesNewRoman"/>
      </w:pPr>
      <w:bookmarkStart w:id="711" w:name="_Toc416957998"/>
      <w:r w:rsidRPr="00F362BD">
        <w:t>1</w:t>
      </w:r>
      <w:r>
        <w:t>2</w:t>
      </w:r>
      <w:r w:rsidRPr="00F362BD">
        <w:t>.0000</w:t>
      </w:r>
      <w:r w:rsidRPr="00F362BD">
        <w:tab/>
        <w:t>Records and Record Retention</w:t>
      </w:r>
      <w:bookmarkEnd w:id="609"/>
      <w:bookmarkEnd w:id="610"/>
      <w:bookmarkEnd w:id="611"/>
      <w:bookmarkEnd w:id="704"/>
      <w:bookmarkEnd w:id="711"/>
    </w:p>
    <w:p w14:paraId="1B6A5308" w14:textId="77777777" w:rsidR="00CF6F9C" w:rsidRDefault="00171366">
      <w:pPr>
        <w:pStyle w:val="StyleHeading2TimesNewRoman"/>
      </w:pPr>
      <w:bookmarkStart w:id="712" w:name="_Toc535916272"/>
      <w:bookmarkStart w:id="713" w:name="_Toc23737742"/>
      <w:bookmarkStart w:id="714" w:name="_Toc21847723"/>
      <w:bookmarkStart w:id="715" w:name="_Toc207004325"/>
      <w:bookmarkStart w:id="716" w:name="_Toc416957999"/>
      <w:r w:rsidRPr="00F362BD">
        <w:t>1</w:t>
      </w:r>
      <w:r>
        <w:t>2</w:t>
      </w:r>
      <w:r w:rsidRPr="00F362BD">
        <w:t>.1000</w:t>
      </w:r>
      <w:r w:rsidRPr="00F362BD">
        <w:tab/>
        <w:t>General Record Requirements for All Participating Centers</w:t>
      </w:r>
      <w:bookmarkEnd w:id="712"/>
      <w:bookmarkEnd w:id="713"/>
      <w:bookmarkEnd w:id="714"/>
      <w:bookmarkEnd w:id="715"/>
      <w:bookmarkEnd w:id="716"/>
    </w:p>
    <w:p w14:paraId="590015EC" w14:textId="77777777" w:rsidR="000967CC" w:rsidRDefault="00171366" w:rsidP="00AF4EF8">
      <w:pPr>
        <w:tabs>
          <w:tab w:val="left" w:pos="2700"/>
        </w:tabs>
        <w:autoSpaceDE w:val="0"/>
        <w:autoSpaceDN w:val="0"/>
        <w:adjustRightInd w:val="0"/>
        <w:ind w:left="2700" w:hanging="1260"/>
        <w:rPr>
          <w:sz w:val="24"/>
          <w:szCs w:val="24"/>
        </w:rPr>
      </w:pPr>
      <w:r w:rsidRPr="00F362BD">
        <w:rPr>
          <w:sz w:val="24"/>
          <w:szCs w:val="24"/>
        </w:rPr>
        <w:t>1</w:t>
      </w:r>
      <w:r>
        <w:rPr>
          <w:sz w:val="24"/>
          <w:szCs w:val="24"/>
        </w:rPr>
        <w:t>2</w:t>
      </w:r>
      <w:r w:rsidRPr="00F362BD">
        <w:rPr>
          <w:sz w:val="24"/>
          <w:szCs w:val="24"/>
        </w:rPr>
        <w:t>.1100</w:t>
      </w:r>
      <w:r w:rsidRPr="00F362BD">
        <w:rPr>
          <w:sz w:val="24"/>
          <w:szCs w:val="24"/>
        </w:rPr>
        <w:tab/>
      </w:r>
      <w:r w:rsidR="000967CC">
        <w:rPr>
          <w:sz w:val="24"/>
          <w:szCs w:val="24"/>
        </w:rPr>
        <w:t>Center</w:t>
      </w:r>
      <w:r w:rsidR="000967CC" w:rsidRPr="00793BE3">
        <w:rPr>
          <w:sz w:val="24"/>
          <w:szCs w:val="24"/>
        </w:rPr>
        <w:t xml:space="preserve"> </w:t>
      </w:r>
      <w:r w:rsidR="000967CC" w:rsidRPr="00F362BD">
        <w:rPr>
          <w:sz w:val="24"/>
          <w:szCs w:val="24"/>
        </w:rPr>
        <w:t>shall have secure record storage.</w:t>
      </w:r>
      <w:r w:rsidR="000967CC">
        <w:rPr>
          <w:sz w:val="24"/>
          <w:szCs w:val="24"/>
        </w:rPr>
        <w:t xml:space="preserve">  </w:t>
      </w:r>
    </w:p>
    <w:p w14:paraId="7355EB87" w14:textId="77777777" w:rsidR="00171366" w:rsidRPr="00AC5939" w:rsidRDefault="000967CC" w:rsidP="00AF4EF8">
      <w:pPr>
        <w:tabs>
          <w:tab w:val="left" w:pos="2700"/>
        </w:tabs>
        <w:autoSpaceDE w:val="0"/>
        <w:autoSpaceDN w:val="0"/>
        <w:adjustRightInd w:val="0"/>
        <w:ind w:left="2700" w:hanging="1260"/>
        <w:rPr>
          <w:sz w:val="24"/>
          <w:szCs w:val="24"/>
        </w:rPr>
      </w:pPr>
      <w:r>
        <w:rPr>
          <w:color w:val="000000"/>
          <w:sz w:val="24"/>
          <w:szCs w:val="24"/>
        </w:rPr>
        <w:t>12.1200</w:t>
      </w:r>
      <w:r>
        <w:rPr>
          <w:color w:val="000000"/>
          <w:sz w:val="24"/>
          <w:szCs w:val="24"/>
        </w:rPr>
        <w:tab/>
      </w:r>
      <w:r w:rsidR="00171366" w:rsidRPr="00AC5939">
        <w:rPr>
          <w:color w:val="000000"/>
          <w:sz w:val="24"/>
          <w:szCs w:val="24"/>
        </w:rPr>
        <w:t xml:space="preserve">Records shall be created concurrently with the performance of each critical activity. </w:t>
      </w:r>
      <w:r w:rsidR="00171366">
        <w:rPr>
          <w:color w:val="000000"/>
          <w:sz w:val="24"/>
          <w:szCs w:val="24"/>
        </w:rPr>
        <w:t xml:space="preserve"> </w:t>
      </w:r>
      <w:r w:rsidR="00171366" w:rsidRPr="00AC5939">
        <w:rPr>
          <w:color w:val="000000"/>
          <w:sz w:val="24"/>
          <w:szCs w:val="24"/>
        </w:rPr>
        <w:t>The work performed, the individual performing the work, and when it was performed shall be identified.</w:t>
      </w:r>
    </w:p>
    <w:p w14:paraId="4239905B" w14:textId="77777777" w:rsidR="00171366" w:rsidRDefault="00171366" w:rsidP="00EB5102">
      <w:pPr>
        <w:tabs>
          <w:tab w:val="left" w:pos="2700"/>
        </w:tabs>
        <w:ind w:left="2700" w:hanging="1260"/>
        <w:rPr>
          <w:sz w:val="24"/>
          <w:szCs w:val="24"/>
        </w:rPr>
      </w:pPr>
      <w:r w:rsidRPr="00F362BD">
        <w:rPr>
          <w:sz w:val="24"/>
          <w:szCs w:val="24"/>
        </w:rPr>
        <w:t>1</w:t>
      </w:r>
      <w:r>
        <w:rPr>
          <w:sz w:val="24"/>
          <w:szCs w:val="24"/>
        </w:rPr>
        <w:t>2</w:t>
      </w:r>
      <w:r w:rsidRPr="00F362BD">
        <w:rPr>
          <w:sz w:val="24"/>
          <w:szCs w:val="24"/>
        </w:rPr>
        <w:t>.1</w:t>
      </w:r>
      <w:r w:rsidR="000967CC">
        <w:rPr>
          <w:sz w:val="24"/>
          <w:szCs w:val="24"/>
        </w:rPr>
        <w:t>3</w:t>
      </w:r>
      <w:r w:rsidRPr="00F362BD">
        <w:rPr>
          <w:sz w:val="24"/>
          <w:szCs w:val="24"/>
        </w:rPr>
        <w:t>00</w:t>
      </w:r>
      <w:r w:rsidRPr="00F362BD">
        <w:rPr>
          <w:sz w:val="24"/>
          <w:szCs w:val="24"/>
        </w:rPr>
        <w:tab/>
        <w:t>Records shall be legible, indelible, complete and retrievable in a reasonable period of time.</w:t>
      </w:r>
    </w:p>
    <w:p w14:paraId="3563C5B5"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.1</w:t>
      </w:r>
      <w:r w:rsidR="000967CC">
        <w:rPr>
          <w:sz w:val="24"/>
          <w:szCs w:val="24"/>
        </w:rPr>
        <w:t>4</w:t>
      </w:r>
      <w:r w:rsidRPr="00F362BD">
        <w:rPr>
          <w:sz w:val="24"/>
          <w:szCs w:val="24"/>
        </w:rPr>
        <w:t>00</w:t>
      </w:r>
      <w:r w:rsidRPr="00F362BD">
        <w:rPr>
          <w:sz w:val="24"/>
          <w:szCs w:val="24"/>
        </w:rPr>
        <w:tab/>
        <w:t>Records shall be preserved and protected from accidental or unauthorized destruction or modification.</w:t>
      </w:r>
    </w:p>
    <w:p w14:paraId="4FA471A4" w14:textId="73D6944A"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.1</w:t>
      </w:r>
      <w:r w:rsidR="000967CC">
        <w:rPr>
          <w:sz w:val="24"/>
          <w:szCs w:val="24"/>
        </w:rPr>
        <w:t>5</w:t>
      </w:r>
      <w:r w:rsidRPr="00F362BD">
        <w:rPr>
          <w:sz w:val="24"/>
          <w:szCs w:val="24"/>
        </w:rPr>
        <w:t>00</w:t>
      </w:r>
      <w:r w:rsidRPr="00F362BD">
        <w:rPr>
          <w:sz w:val="24"/>
          <w:szCs w:val="24"/>
        </w:rPr>
        <w:tab/>
        <w:t>All records and communications relating to patients, recipients, donors</w:t>
      </w:r>
      <w:del w:id="717" w:author="Ann Kemp" w:date="2015-04-16T14:27:00Z">
        <w:r w:rsidR="00757B5C" w:rsidDel="00EA5F60">
          <w:rPr>
            <w:sz w:val="24"/>
            <w:szCs w:val="24"/>
          </w:rPr>
          <w:delText>/</w:delText>
        </w:r>
        <w:r w:rsidR="007B65BB" w:rsidDel="00EA5F60">
          <w:rPr>
            <w:sz w:val="24"/>
            <w:szCs w:val="24"/>
          </w:rPr>
          <w:delText>donor</w:delText>
        </w:r>
      </w:del>
      <w:r w:rsidR="007B65BB">
        <w:rPr>
          <w:sz w:val="24"/>
          <w:szCs w:val="24"/>
        </w:rPr>
        <w:t xml:space="preserve"> </w:t>
      </w:r>
      <w:del w:id="718" w:author="Ann Kemp" w:date="2015-03-17T15:45:00Z">
        <w:r w:rsidR="00757B5C" w:rsidDel="00FC5E51">
          <w:rPr>
            <w:sz w:val="24"/>
            <w:szCs w:val="24"/>
          </w:rPr>
          <w:delText>mothers</w:delText>
        </w:r>
        <w:r w:rsidRPr="00F362BD" w:rsidDel="00FC5E51">
          <w:rPr>
            <w:sz w:val="24"/>
            <w:szCs w:val="24"/>
          </w:rPr>
          <w:delText xml:space="preserve"> </w:delText>
        </w:r>
      </w:del>
      <w:r w:rsidRPr="00F362BD">
        <w:rPr>
          <w:sz w:val="24"/>
          <w:szCs w:val="24"/>
        </w:rPr>
        <w:t>or potential donors shall be kept strictly confidential.</w:t>
      </w:r>
    </w:p>
    <w:p w14:paraId="72A885F4" w14:textId="77777777" w:rsidR="00171366" w:rsidRPr="00F362BD" w:rsidRDefault="00171366" w:rsidP="00301FBE">
      <w:pPr>
        <w:tabs>
          <w:tab w:val="left" w:pos="2700"/>
          <w:tab w:val="left" w:pos="3510"/>
        </w:tabs>
        <w:ind w:left="2700" w:hanging="1260"/>
        <w:rPr>
          <w:sz w:val="24"/>
          <w:szCs w:val="24"/>
        </w:rPr>
      </w:pPr>
      <w:r w:rsidRPr="00F362BD">
        <w:rPr>
          <w:sz w:val="24"/>
          <w:szCs w:val="24"/>
        </w:rPr>
        <w:t>1</w:t>
      </w:r>
      <w:r>
        <w:rPr>
          <w:sz w:val="24"/>
          <w:szCs w:val="24"/>
        </w:rPr>
        <w:t>2</w:t>
      </w:r>
      <w:r w:rsidRPr="00F362BD">
        <w:rPr>
          <w:sz w:val="24"/>
          <w:szCs w:val="24"/>
        </w:rPr>
        <w:t>.1</w:t>
      </w:r>
      <w:r w:rsidR="000967CC">
        <w:rPr>
          <w:sz w:val="24"/>
          <w:szCs w:val="24"/>
        </w:rPr>
        <w:t>6</w:t>
      </w:r>
      <w:r w:rsidRPr="00F362BD">
        <w:rPr>
          <w:sz w:val="24"/>
          <w:szCs w:val="24"/>
        </w:rPr>
        <w:t>00</w:t>
      </w:r>
      <w:r w:rsidRPr="00F362BD">
        <w:rPr>
          <w:sz w:val="24"/>
          <w:szCs w:val="24"/>
        </w:rPr>
        <w:tab/>
        <w:t>Records shall be made available for inspection by authorized individuals.</w:t>
      </w:r>
    </w:p>
    <w:p w14:paraId="4627D8A0" w14:textId="699EF45C" w:rsidR="00171366" w:rsidRDefault="00171366" w:rsidP="00DB6307">
      <w:pPr>
        <w:tabs>
          <w:tab w:val="left" w:pos="2700"/>
        </w:tabs>
        <w:ind w:left="2700" w:hanging="1260"/>
        <w:rPr>
          <w:sz w:val="24"/>
          <w:szCs w:val="24"/>
        </w:rPr>
      </w:pPr>
      <w:bookmarkStart w:id="719" w:name="_Toc535916273"/>
      <w:bookmarkStart w:id="720" w:name="_Toc23737743"/>
      <w:bookmarkStart w:id="721" w:name="_Toc21847724"/>
      <w:bookmarkStart w:id="722" w:name="_Toc207004326"/>
      <w:r w:rsidRPr="00C30770">
        <w:rPr>
          <w:sz w:val="24"/>
          <w:szCs w:val="24"/>
        </w:rPr>
        <w:t>1</w:t>
      </w:r>
      <w:r>
        <w:rPr>
          <w:sz w:val="24"/>
          <w:szCs w:val="24"/>
        </w:rPr>
        <w:t>2</w:t>
      </w:r>
      <w:r w:rsidRPr="00C30770">
        <w:rPr>
          <w:sz w:val="24"/>
          <w:szCs w:val="24"/>
        </w:rPr>
        <w:t>.1</w:t>
      </w:r>
      <w:r w:rsidR="000967CC">
        <w:rPr>
          <w:sz w:val="24"/>
          <w:szCs w:val="24"/>
        </w:rPr>
        <w:t>7</w:t>
      </w:r>
      <w:r w:rsidRPr="00C30770">
        <w:rPr>
          <w:sz w:val="24"/>
          <w:szCs w:val="24"/>
        </w:rPr>
        <w:t>00</w:t>
      </w:r>
      <w:r w:rsidRPr="00C30770">
        <w:rPr>
          <w:rStyle w:val="Heading2Char"/>
          <w:szCs w:val="24"/>
        </w:rPr>
        <w:tab/>
      </w:r>
      <w:r w:rsidRPr="00C30770">
        <w:rPr>
          <w:sz w:val="24"/>
          <w:szCs w:val="24"/>
        </w:rPr>
        <w:t>Relevant to the processes performed at each site, records shall be maintained to ensure the identification and traceability/</w:t>
      </w:r>
      <w:proofErr w:type="spellStart"/>
      <w:r w:rsidRPr="00C30770">
        <w:rPr>
          <w:sz w:val="24"/>
          <w:szCs w:val="24"/>
        </w:rPr>
        <w:t>trackability</w:t>
      </w:r>
      <w:proofErr w:type="spellEnd"/>
      <w:r w:rsidRPr="00C30770">
        <w:rPr>
          <w:sz w:val="24"/>
          <w:szCs w:val="24"/>
        </w:rPr>
        <w:t xml:space="preserve"> of each donor</w:t>
      </w:r>
      <w:del w:id="723" w:author="Ann Kemp" w:date="2015-04-06T14:13:00Z">
        <w:r w:rsidR="00757B5C" w:rsidDel="00F16CC7">
          <w:rPr>
            <w:sz w:val="24"/>
            <w:szCs w:val="24"/>
          </w:rPr>
          <w:delText>/</w:delText>
        </w:r>
        <w:r w:rsidR="007B65BB" w:rsidDel="00F16CC7">
          <w:rPr>
            <w:sz w:val="24"/>
            <w:szCs w:val="24"/>
          </w:rPr>
          <w:delText>donor</w:delText>
        </w:r>
      </w:del>
      <w:r w:rsidR="004540EB">
        <w:rPr>
          <w:sz w:val="24"/>
          <w:szCs w:val="24"/>
        </w:rPr>
        <w:t xml:space="preserve"> </w:t>
      </w:r>
      <w:del w:id="724" w:author="Ann Kemp" w:date="2015-03-17T15:46:00Z">
        <w:r w:rsidR="00757B5C" w:rsidDel="00FC5E51">
          <w:rPr>
            <w:sz w:val="24"/>
            <w:szCs w:val="24"/>
          </w:rPr>
          <w:delText xml:space="preserve">mother </w:delText>
        </w:r>
        <w:r w:rsidRPr="00C30770" w:rsidDel="00FC5E51">
          <w:rPr>
            <w:sz w:val="24"/>
            <w:szCs w:val="24"/>
          </w:rPr>
          <w:delText>and</w:delText>
        </w:r>
      </w:del>
      <w:r w:rsidRPr="00C30770">
        <w:rPr>
          <w:sz w:val="24"/>
          <w:szCs w:val="24"/>
        </w:rPr>
        <w:t xml:space="preserve"> cellular therapy product and all related samples from their initial source, through each processing and testing step to their final disposition and from final disposition, through each processing and testing step to the initial source (1</w:t>
      </w:r>
      <w:r>
        <w:rPr>
          <w:sz w:val="24"/>
          <w:szCs w:val="24"/>
        </w:rPr>
        <w:t>2</w:t>
      </w:r>
      <w:r w:rsidR="004540EB">
        <w:rPr>
          <w:sz w:val="24"/>
          <w:szCs w:val="24"/>
        </w:rPr>
        <w:t>.3000 applies).</w:t>
      </w:r>
    </w:p>
    <w:p w14:paraId="01AE5D0D" w14:textId="77777777" w:rsidR="00CF6F9C" w:rsidRDefault="00793BE3">
      <w:pPr>
        <w:pStyle w:val="StyleHeading2TimesNewRoman"/>
      </w:pPr>
      <w:r w:rsidRPr="00862008">
        <w:rPr>
          <w:szCs w:val="24"/>
        </w:rPr>
        <w:t xml:space="preserve"> </w:t>
      </w:r>
      <w:bookmarkStart w:id="725" w:name="_Toc416958000"/>
      <w:r w:rsidR="00171366" w:rsidRPr="00F362BD">
        <w:t>1</w:t>
      </w:r>
      <w:r w:rsidR="00171366">
        <w:t>2</w:t>
      </w:r>
      <w:r w:rsidR="00171366" w:rsidRPr="00F362BD">
        <w:t>.2000</w:t>
      </w:r>
      <w:r w:rsidR="00171366" w:rsidRPr="00F362BD">
        <w:tab/>
        <w:t>Computerized Record Requirements</w:t>
      </w:r>
      <w:bookmarkEnd w:id="719"/>
      <w:bookmarkEnd w:id="720"/>
      <w:bookmarkEnd w:id="721"/>
      <w:bookmarkEnd w:id="722"/>
      <w:bookmarkEnd w:id="725"/>
    </w:p>
    <w:p w14:paraId="193476EB" w14:textId="77777777" w:rsidR="00171366"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.2100</w:t>
      </w:r>
      <w:r w:rsidRPr="00F362BD">
        <w:rPr>
          <w:sz w:val="24"/>
          <w:szCs w:val="24"/>
        </w:rPr>
        <w:tab/>
        <w:t>Center shall maintain the authenticity, integrity and confidentiality of all records, access to which is limited to authorized individuals.</w:t>
      </w:r>
    </w:p>
    <w:p w14:paraId="0CC2DBE2" w14:textId="77777777" w:rsidR="00CF6F9C" w:rsidRDefault="00FA5FFE">
      <w:pPr>
        <w:tabs>
          <w:tab w:val="left" w:pos="2700"/>
        </w:tabs>
        <w:ind w:left="4320" w:hanging="2880"/>
        <w:rPr>
          <w:sz w:val="24"/>
          <w:szCs w:val="24"/>
        </w:rPr>
      </w:pPr>
      <w:r>
        <w:rPr>
          <w:sz w:val="24"/>
          <w:szCs w:val="24"/>
        </w:rPr>
        <w:tab/>
      </w:r>
      <w:r w:rsidR="00C95EA6">
        <w:rPr>
          <w:sz w:val="24"/>
          <w:szCs w:val="24"/>
        </w:rPr>
        <w:t>12.2110</w:t>
      </w:r>
      <w:r w:rsidR="00C95EA6">
        <w:rPr>
          <w:sz w:val="24"/>
          <w:szCs w:val="24"/>
        </w:rPr>
        <w:tab/>
        <w:t>Center</w:t>
      </w:r>
      <w:r w:rsidR="00C95EA6" w:rsidRPr="00F362BD">
        <w:rPr>
          <w:sz w:val="24"/>
          <w:szCs w:val="24"/>
        </w:rPr>
        <w:t xml:space="preserve"> shall have technical </w:t>
      </w:r>
      <w:r w:rsidR="000967CC">
        <w:rPr>
          <w:sz w:val="24"/>
          <w:szCs w:val="24"/>
        </w:rPr>
        <w:t xml:space="preserve">and operational </w:t>
      </w:r>
      <w:r w:rsidR="00C95EA6" w:rsidRPr="00F362BD">
        <w:rPr>
          <w:sz w:val="24"/>
          <w:szCs w:val="24"/>
        </w:rPr>
        <w:t>support for</w:t>
      </w:r>
      <w:r w:rsidR="00C95EA6" w:rsidRPr="00F362BD">
        <w:t xml:space="preserve"> </w:t>
      </w:r>
      <w:r w:rsidR="00C95EA6" w:rsidRPr="00F362BD">
        <w:rPr>
          <w:sz w:val="24"/>
          <w:szCs w:val="24"/>
        </w:rPr>
        <w:t>information systems</w:t>
      </w:r>
      <w:r w:rsidR="000967CC">
        <w:rPr>
          <w:sz w:val="24"/>
          <w:szCs w:val="24"/>
        </w:rPr>
        <w:t xml:space="preserve"> management</w:t>
      </w:r>
      <w:r w:rsidR="00535CF1">
        <w:rPr>
          <w:sz w:val="24"/>
          <w:szCs w:val="24"/>
        </w:rPr>
        <w:t>.</w:t>
      </w:r>
    </w:p>
    <w:p w14:paraId="2A7A34A9" w14:textId="77777777" w:rsidR="00DD132E"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.2200</w:t>
      </w:r>
      <w:r w:rsidRPr="00F362BD">
        <w:rPr>
          <w:sz w:val="24"/>
          <w:szCs w:val="24"/>
        </w:rPr>
        <w:tab/>
      </w:r>
      <w:r w:rsidR="00DD132E" w:rsidRPr="00DD132E">
        <w:rPr>
          <w:sz w:val="24"/>
          <w:szCs w:val="24"/>
        </w:rPr>
        <w:t>Records shall be maintained in a way to ensure their integrity and preservation for the duration of the defined retention period</w:t>
      </w:r>
      <w:r w:rsidR="00D370D6" w:rsidRPr="00D370D6">
        <w:rPr>
          <w:sz w:val="24"/>
          <w:szCs w:val="24"/>
        </w:rPr>
        <w:t xml:space="preserve"> </w:t>
      </w:r>
      <w:r w:rsidR="00D370D6" w:rsidRPr="00DD132E">
        <w:rPr>
          <w:sz w:val="24"/>
          <w:szCs w:val="24"/>
        </w:rPr>
        <w:t>and be retrievable</w:t>
      </w:r>
      <w:r w:rsidR="00535CF1">
        <w:rPr>
          <w:sz w:val="24"/>
          <w:szCs w:val="24"/>
        </w:rPr>
        <w:t>.</w:t>
      </w:r>
    </w:p>
    <w:p w14:paraId="2D42FCC8" w14:textId="77777777" w:rsidR="00CF6F9C" w:rsidRDefault="00DD132E">
      <w:pPr>
        <w:tabs>
          <w:tab w:val="left" w:pos="2700"/>
        </w:tabs>
        <w:ind w:left="4320" w:hanging="2160"/>
        <w:rPr>
          <w:sz w:val="24"/>
          <w:szCs w:val="24"/>
        </w:rPr>
      </w:pPr>
      <w:r>
        <w:rPr>
          <w:sz w:val="24"/>
          <w:szCs w:val="24"/>
        </w:rPr>
        <w:tab/>
        <w:t>12.2210</w:t>
      </w:r>
      <w:r>
        <w:rPr>
          <w:sz w:val="24"/>
          <w:szCs w:val="24"/>
        </w:rPr>
        <w:tab/>
      </w:r>
      <w:r w:rsidRPr="00DD132E">
        <w:rPr>
          <w:sz w:val="24"/>
          <w:szCs w:val="24"/>
        </w:rPr>
        <w:t>Before destruction of original records, copies of such records shall be verified as legible</w:t>
      </w:r>
      <w:r>
        <w:rPr>
          <w:sz w:val="24"/>
          <w:szCs w:val="24"/>
        </w:rPr>
        <w:t>,</w:t>
      </w:r>
      <w:r w:rsidRPr="00DD132E">
        <w:rPr>
          <w:sz w:val="24"/>
          <w:szCs w:val="24"/>
        </w:rPr>
        <w:t xml:space="preserve"> </w:t>
      </w:r>
      <w:r>
        <w:rPr>
          <w:sz w:val="24"/>
          <w:szCs w:val="24"/>
        </w:rPr>
        <w:t xml:space="preserve">indelible, </w:t>
      </w:r>
      <w:r w:rsidRPr="00DD132E">
        <w:rPr>
          <w:sz w:val="24"/>
          <w:szCs w:val="24"/>
        </w:rPr>
        <w:t>and complete</w:t>
      </w:r>
      <w:r w:rsidR="00535CF1">
        <w:rPr>
          <w:sz w:val="24"/>
          <w:szCs w:val="24"/>
        </w:rPr>
        <w:t>.</w:t>
      </w:r>
    </w:p>
    <w:p w14:paraId="7DE83FC5"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.2300</w:t>
      </w:r>
      <w:r w:rsidRPr="00F362BD">
        <w:rPr>
          <w:sz w:val="24"/>
          <w:szCs w:val="24"/>
        </w:rPr>
        <w:tab/>
        <w:t>If not using NMDP developed computer systems, centers shall document the following:</w:t>
      </w:r>
    </w:p>
    <w:p w14:paraId="51E374D5" w14:textId="77777777" w:rsidR="00171366" w:rsidRDefault="00171366">
      <w:pPr>
        <w:pStyle w:val="BodyText"/>
        <w:tabs>
          <w:tab w:val="clear" w:pos="2304"/>
          <w:tab w:val="clear" w:pos="4608"/>
          <w:tab w:val="clear" w:pos="5760"/>
          <w:tab w:val="left" w:pos="3960"/>
        </w:tabs>
        <w:ind w:left="3960" w:hanging="1260"/>
        <w:rPr>
          <w:rFonts w:ascii="Times New Roman" w:hAnsi="Times New Roman"/>
          <w:szCs w:val="24"/>
        </w:rPr>
      </w:pPr>
      <w:r w:rsidRPr="00F362BD">
        <w:rPr>
          <w:rFonts w:ascii="Times New Roman" w:hAnsi="Times New Roman"/>
          <w:szCs w:val="24"/>
        </w:rPr>
        <w:t>1</w:t>
      </w:r>
      <w:r>
        <w:rPr>
          <w:rFonts w:ascii="Times New Roman" w:hAnsi="Times New Roman"/>
          <w:szCs w:val="24"/>
        </w:rPr>
        <w:t>2</w:t>
      </w:r>
      <w:r w:rsidRPr="00F362BD">
        <w:rPr>
          <w:rFonts w:ascii="Times New Roman" w:hAnsi="Times New Roman"/>
          <w:szCs w:val="24"/>
        </w:rPr>
        <w:t>.2310</w:t>
      </w:r>
      <w:r w:rsidRPr="00F362BD">
        <w:rPr>
          <w:rFonts w:ascii="Times New Roman" w:hAnsi="Times New Roman"/>
          <w:szCs w:val="24"/>
        </w:rPr>
        <w:tab/>
      </w:r>
      <w:r>
        <w:rPr>
          <w:rFonts w:ascii="Times New Roman" w:hAnsi="Times New Roman"/>
          <w:szCs w:val="24"/>
        </w:rPr>
        <w:t>System</w:t>
      </w:r>
      <w:r w:rsidRPr="00F362BD">
        <w:rPr>
          <w:rFonts w:ascii="Times New Roman" w:hAnsi="Times New Roman"/>
          <w:szCs w:val="24"/>
        </w:rPr>
        <w:t xml:space="preserve"> development, if done internally</w:t>
      </w:r>
      <w:r w:rsidR="00535CF1">
        <w:rPr>
          <w:rFonts w:ascii="Times New Roman" w:hAnsi="Times New Roman"/>
          <w:szCs w:val="24"/>
        </w:rPr>
        <w:t>.</w:t>
      </w:r>
    </w:p>
    <w:p w14:paraId="1E05EA6B" w14:textId="77777777" w:rsidR="00171366" w:rsidRDefault="00171366">
      <w:pPr>
        <w:tabs>
          <w:tab w:val="left" w:pos="3960"/>
        </w:tabs>
        <w:ind w:left="3960" w:hanging="1260"/>
        <w:rPr>
          <w:sz w:val="24"/>
          <w:szCs w:val="24"/>
        </w:rPr>
      </w:pPr>
      <w:r w:rsidRPr="00F362BD">
        <w:rPr>
          <w:sz w:val="24"/>
          <w:szCs w:val="24"/>
        </w:rPr>
        <w:t>1</w:t>
      </w:r>
      <w:r>
        <w:rPr>
          <w:sz w:val="24"/>
          <w:szCs w:val="24"/>
        </w:rPr>
        <w:t>2</w:t>
      </w:r>
      <w:r w:rsidRPr="00F362BD">
        <w:rPr>
          <w:sz w:val="24"/>
          <w:szCs w:val="24"/>
        </w:rPr>
        <w:t>.2320</w:t>
      </w:r>
      <w:r w:rsidRPr="00F362BD">
        <w:rPr>
          <w:sz w:val="24"/>
          <w:szCs w:val="24"/>
        </w:rPr>
        <w:tab/>
        <w:t>Numerical designation of system versions with inclusive dates of use</w:t>
      </w:r>
      <w:r w:rsidR="00535CF1">
        <w:rPr>
          <w:sz w:val="24"/>
          <w:szCs w:val="24"/>
        </w:rPr>
        <w:t>.</w:t>
      </w:r>
    </w:p>
    <w:p w14:paraId="63FED8F2" w14:textId="77777777" w:rsidR="00171366" w:rsidRDefault="00171366">
      <w:pPr>
        <w:tabs>
          <w:tab w:val="left" w:pos="3960"/>
        </w:tabs>
        <w:ind w:left="3960" w:hanging="1260"/>
        <w:rPr>
          <w:sz w:val="24"/>
          <w:szCs w:val="24"/>
        </w:rPr>
      </w:pPr>
      <w:r w:rsidRPr="00F362BD">
        <w:rPr>
          <w:sz w:val="24"/>
          <w:szCs w:val="24"/>
        </w:rPr>
        <w:t>1</w:t>
      </w:r>
      <w:r>
        <w:rPr>
          <w:sz w:val="24"/>
          <w:szCs w:val="24"/>
        </w:rPr>
        <w:t>2</w:t>
      </w:r>
      <w:r w:rsidRPr="00F362BD">
        <w:rPr>
          <w:sz w:val="24"/>
          <w:szCs w:val="24"/>
        </w:rPr>
        <w:t>.2330</w:t>
      </w:r>
      <w:r w:rsidRPr="00F362BD">
        <w:rPr>
          <w:sz w:val="24"/>
          <w:szCs w:val="24"/>
        </w:rPr>
        <w:tab/>
        <w:t xml:space="preserve">Validation of system functionality (hardware, software and </w:t>
      </w:r>
      <w:r>
        <w:rPr>
          <w:sz w:val="24"/>
          <w:szCs w:val="24"/>
        </w:rPr>
        <w:t>data</w:t>
      </w:r>
      <w:r w:rsidRPr="00F362BD">
        <w:rPr>
          <w:sz w:val="24"/>
          <w:szCs w:val="24"/>
        </w:rPr>
        <w:t>base)</w:t>
      </w:r>
      <w:r w:rsidR="00535CF1">
        <w:rPr>
          <w:sz w:val="24"/>
          <w:szCs w:val="24"/>
        </w:rPr>
        <w:t>.</w:t>
      </w:r>
    </w:p>
    <w:p w14:paraId="42D5A018" w14:textId="77777777" w:rsidR="00171366" w:rsidRDefault="00171366">
      <w:pPr>
        <w:tabs>
          <w:tab w:val="left" w:pos="3456"/>
          <w:tab w:val="left" w:pos="3960"/>
        </w:tabs>
        <w:ind w:left="3960" w:hanging="1260"/>
        <w:rPr>
          <w:sz w:val="24"/>
          <w:szCs w:val="24"/>
        </w:rPr>
      </w:pPr>
      <w:r w:rsidRPr="00F362BD">
        <w:rPr>
          <w:sz w:val="24"/>
          <w:szCs w:val="24"/>
        </w:rPr>
        <w:t>1</w:t>
      </w:r>
      <w:r>
        <w:rPr>
          <w:sz w:val="24"/>
          <w:szCs w:val="24"/>
        </w:rPr>
        <w:t>2</w:t>
      </w:r>
      <w:r w:rsidRPr="00F362BD">
        <w:rPr>
          <w:sz w:val="24"/>
          <w:szCs w:val="24"/>
        </w:rPr>
        <w:t>.2340</w:t>
      </w:r>
      <w:r w:rsidRPr="00F362BD">
        <w:rPr>
          <w:sz w:val="24"/>
          <w:szCs w:val="24"/>
        </w:rPr>
        <w:tab/>
        <w:t>Validation and monitoring of data integrity</w:t>
      </w:r>
      <w:r w:rsidR="00535CF1">
        <w:rPr>
          <w:sz w:val="24"/>
          <w:szCs w:val="24"/>
        </w:rPr>
        <w:t>.</w:t>
      </w:r>
    </w:p>
    <w:p w14:paraId="186B8CF1" w14:textId="77777777" w:rsidR="00FA5FFE" w:rsidRDefault="00171366" w:rsidP="00FA5FFE">
      <w:pPr>
        <w:tabs>
          <w:tab w:val="left" w:pos="3456"/>
          <w:tab w:val="left" w:pos="3960"/>
        </w:tabs>
        <w:ind w:left="3960" w:hanging="1260"/>
        <w:rPr>
          <w:sz w:val="24"/>
          <w:szCs w:val="24"/>
        </w:rPr>
      </w:pPr>
      <w:r w:rsidRPr="00F362BD">
        <w:rPr>
          <w:sz w:val="24"/>
          <w:szCs w:val="24"/>
        </w:rPr>
        <w:t>1</w:t>
      </w:r>
      <w:r>
        <w:rPr>
          <w:sz w:val="24"/>
          <w:szCs w:val="24"/>
        </w:rPr>
        <w:t>2</w:t>
      </w:r>
      <w:r w:rsidRPr="00F362BD">
        <w:rPr>
          <w:sz w:val="24"/>
          <w:szCs w:val="24"/>
        </w:rPr>
        <w:t>.2350</w:t>
      </w:r>
      <w:r w:rsidRPr="00F362BD">
        <w:rPr>
          <w:sz w:val="24"/>
          <w:szCs w:val="24"/>
        </w:rPr>
        <w:tab/>
        <w:t>All modifications to the system sha</w:t>
      </w:r>
      <w:r>
        <w:rPr>
          <w:sz w:val="24"/>
          <w:szCs w:val="24"/>
        </w:rPr>
        <w:t xml:space="preserve">ll be authorized </w:t>
      </w:r>
      <w:r w:rsidR="00D370D6">
        <w:rPr>
          <w:sz w:val="24"/>
          <w:szCs w:val="24"/>
        </w:rPr>
        <w:t>accord</w:t>
      </w:r>
      <w:r w:rsidR="00535CF1">
        <w:rPr>
          <w:sz w:val="24"/>
          <w:szCs w:val="24"/>
        </w:rPr>
        <w:t>ing to institutional procedures.</w:t>
      </w:r>
    </w:p>
    <w:p w14:paraId="710AB351"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.2400</w:t>
      </w:r>
      <w:r w:rsidRPr="00F362BD">
        <w:rPr>
          <w:sz w:val="24"/>
          <w:szCs w:val="24"/>
        </w:rPr>
        <w:tab/>
        <w:t>All centers shall document the following:</w:t>
      </w:r>
    </w:p>
    <w:p w14:paraId="428E2C5A" w14:textId="77777777" w:rsidR="00171366" w:rsidRPr="00F362BD" w:rsidRDefault="00171366" w:rsidP="00301FBE">
      <w:pPr>
        <w:tabs>
          <w:tab w:val="left" w:pos="3960"/>
          <w:tab w:val="left" w:pos="5760"/>
        </w:tabs>
        <w:ind w:left="3960" w:hanging="1260"/>
        <w:rPr>
          <w:sz w:val="24"/>
          <w:szCs w:val="24"/>
        </w:rPr>
      </w:pPr>
      <w:r w:rsidRPr="00F362BD">
        <w:rPr>
          <w:sz w:val="24"/>
          <w:szCs w:val="24"/>
        </w:rPr>
        <w:t>1</w:t>
      </w:r>
      <w:r>
        <w:rPr>
          <w:sz w:val="24"/>
          <w:szCs w:val="24"/>
        </w:rPr>
        <w:t>2</w:t>
      </w:r>
      <w:r w:rsidRPr="00F362BD">
        <w:rPr>
          <w:sz w:val="24"/>
          <w:szCs w:val="24"/>
        </w:rPr>
        <w:t>.2410</w:t>
      </w:r>
      <w:r w:rsidRPr="00F362BD">
        <w:rPr>
          <w:sz w:val="24"/>
          <w:szCs w:val="24"/>
        </w:rPr>
        <w:tab/>
        <w:t>Installation and upgrades of the system</w:t>
      </w:r>
      <w:r w:rsidR="00535CF1">
        <w:rPr>
          <w:sz w:val="24"/>
          <w:szCs w:val="24"/>
        </w:rPr>
        <w:t>.</w:t>
      </w:r>
      <w:r w:rsidRPr="00F362BD">
        <w:rPr>
          <w:sz w:val="24"/>
          <w:szCs w:val="24"/>
        </w:rPr>
        <w:t xml:space="preserve"> </w:t>
      </w:r>
    </w:p>
    <w:p w14:paraId="63485155" w14:textId="77777777" w:rsidR="00171366" w:rsidRPr="00F362BD" w:rsidRDefault="00171366" w:rsidP="00301FBE">
      <w:pPr>
        <w:tabs>
          <w:tab w:val="left" w:pos="3960"/>
          <w:tab w:val="left" w:pos="5760"/>
        </w:tabs>
        <w:ind w:left="3960" w:hanging="1260"/>
        <w:rPr>
          <w:sz w:val="24"/>
          <w:szCs w:val="24"/>
        </w:rPr>
      </w:pPr>
      <w:r w:rsidRPr="00F362BD">
        <w:rPr>
          <w:sz w:val="24"/>
          <w:szCs w:val="24"/>
        </w:rPr>
        <w:t>1</w:t>
      </w:r>
      <w:r>
        <w:rPr>
          <w:sz w:val="24"/>
          <w:szCs w:val="24"/>
        </w:rPr>
        <w:t>2</w:t>
      </w:r>
      <w:r w:rsidRPr="00F362BD">
        <w:rPr>
          <w:sz w:val="24"/>
          <w:szCs w:val="24"/>
        </w:rPr>
        <w:t>.2420</w:t>
      </w:r>
      <w:r w:rsidRPr="00F362BD">
        <w:rPr>
          <w:sz w:val="24"/>
          <w:szCs w:val="24"/>
        </w:rPr>
        <w:tab/>
        <w:t>Training and continuing competency of personnel</w:t>
      </w:r>
      <w:r w:rsidR="00535CF1">
        <w:rPr>
          <w:sz w:val="24"/>
          <w:szCs w:val="24"/>
        </w:rPr>
        <w:t>.</w:t>
      </w:r>
    </w:p>
    <w:p w14:paraId="68652582" w14:textId="77777777" w:rsidR="00171366" w:rsidRPr="00F362BD" w:rsidRDefault="00171366" w:rsidP="00301FBE">
      <w:pPr>
        <w:tabs>
          <w:tab w:val="left" w:pos="3960"/>
          <w:tab w:val="left" w:pos="4680"/>
        </w:tabs>
        <w:ind w:left="3960" w:hanging="1260"/>
        <w:rPr>
          <w:sz w:val="24"/>
          <w:szCs w:val="24"/>
        </w:rPr>
      </w:pPr>
      <w:r w:rsidRPr="00F362BD">
        <w:rPr>
          <w:sz w:val="24"/>
          <w:szCs w:val="24"/>
        </w:rPr>
        <w:t>1</w:t>
      </w:r>
      <w:r>
        <w:rPr>
          <w:sz w:val="24"/>
          <w:szCs w:val="24"/>
        </w:rPr>
        <w:t>2</w:t>
      </w:r>
      <w:r w:rsidRPr="00F362BD">
        <w:rPr>
          <w:sz w:val="24"/>
          <w:szCs w:val="24"/>
        </w:rPr>
        <w:t>.2430</w:t>
      </w:r>
      <w:r w:rsidRPr="00F362BD">
        <w:rPr>
          <w:sz w:val="24"/>
          <w:szCs w:val="24"/>
        </w:rPr>
        <w:tab/>
        <w:t>Policies and procedures for system maintenance and operations</w:t>
      </w:r>
      <w:r w:rsidR="00535CF1">
        <w:rPr>
          <w:sz w:val="24"/>
          <w:szCs w:val="24"/>
        </w:rPr>
        <w:t>.</w:t>
      </w:r>
    </w:p>
    <w:p w14:paraId="0B5CE131" w14:textId="77777777" w:rsidR="00171366" w:rsidRPr="00F362BD" w:rsidRDefault="00171366" w:rsidP="00301FBE">
      <w:pPr>
        <w:tabs>
          <w:tab w:val="left" w:pos="3960"/>
          <w:tab w:val="left" w:pos="4680"/>
        </w:tabs>
        <w:ind w:left="3960" w:hanging="1260"/>
        <w:rPr>
          <w:sz w:val="24"/>
          <w:szCs w:val="24"/>
        </w:rPr>
      </w:pPr>
      <w:r w:rsidRPr="00F362BD">
        <w:rPr>
          <w:sz w:val="24"/>
          <w:szCs w:val="24"/>
        </w:rPr>
        <w:t>1</w:t>
      </w:r>
      <w:r>
        <w:rPr>
          <w:sz w:val="24"/>
          <w:szCs w:val="24"/>
        </w:rPr>
        <w:t>2</w:t>
      </w:r>
      <w:r w:rsidR="00535CF1">
        <w:rPr>
          <w:sz w:val="24"/>
          <w:szCs w:val="24"/>
        </w:rPr>
        <w:t>.2440</w:t>
      </w:r>
      <w:r w:rsidR="00535CF1">
        <w:rPr>
          <w:sz w:val="24"/>
          <w:szCs w:val="24"/>
        </w:rPr>
        <w:tab/>
        <w:t>Ongoing backup procedures.</w:t>
      </w:r>
    </w:p>
    <w:p w14:paraId="0537DD09" w14:textId="77777777" w:rsidR="00171366" w:rsidRPr="00F362BD" w:rsidRDefault="00171366" w:rsidP="00301FBE">
      <w:pPr>
        <w:tabs>
          <w:tab w:val="left" w:pos="3960"/>
          <w:tab w:val="left" w:pos="4680"/>
        </w:tabs>
        <w:ind w:left="3960" w:hanging="1260"/>
        <w:rPr>
          <w:sz w:val="24"/>
          <w:szCs w:val="24"/>
        </w:rPr>
      </w:pPr>
      <w:r w:rsidRPr="00F362BD">
        <w:rPr>
          <w:sz w:val="24"/>
          <w:szCs w:val="24"/>
        </w:rPr>
        <w:t>1</w:t>
      </w:r>
      <w:r>
        <w:rPr>
          <w:sz w:val="24"/>
          <w:szCs w:val="24"/>
        </w:rPr>
        <w:t>2</w:t>
      </w:r>
      <w:r w:rsidRPr="00F362BD">
        <w:rPr>
          <w:sz w:val="24"/>
          <w:szCs w:val="24"/>
        </w:rPr>
        <w:t>.2450</w:t>
      </w:r>
      <w:r w:rsidRPr="00F362BD">
        <w:rPr>
          <w:sz w:val="24"/>
          <w:szCs w:val="24"/>
        </w:rPr>
        <w:tab/>
        <w:t>Documented and tested procedures for data restoration</w:t>
      </w:r>
      <w:r w:rsidR="00535CF1">
        <w:rPr>
          <w:sz w:val="24"/>
          <w:szCs w:val="24"/>
        </w:rPr>
        <w:t>.</w:t>
      </w:r>
    </w:p>
    <w:p w14:paraId="4B2759A4" w14:textId="77777777" w:rsidR="00171366" w:rsidRPr="00F362BD" w:rsidRDefault="00171366" w:rsidP="00301FBE">
      <w:pPr>
        <w:tabs>
          <w:tab w:val="left" w:pos="3960"/>
          <w:tab w:val="left" w:pos="4680"/>
        </w:tabs>
        <w:ind w:left="3960" w:hanging="1260"/>
        <w:rPr>
          <w:sz w:val="24"/>
          <w:szCs w:val="24"/>
        </w:rPr>
      </w:pPr>
      <w:r w:rsidRPr="00F362BD">
        <w:rPr>
          <w:sz w:val="24"/>
          <w:szCs w:val="24"/>
        </w:rPr>
        <w:t>1</w:t>
      </w:r>
      <w:r>
        <w:rPr>
          <w:sz w:val="24"/>
          <w:szCs w:val="24"/>
        </w:rPr>
        <w:t>2</w:t>
      </w:r>
      <w:r w:rsidRPr="00F362BD">
        <w:rPr>
          <w:sz w:val="24"/>
          <w:szCs w:val="24"/>
        </w:rPr>
        <w:t>.2460</w:t>
      </w:r>
      <w:r w:rsidRPr="00F362BD">
        <w:rPr>
          <w:sz w:val="24"/>
          <w:szCs w:val="24"/>
        </w:rPr>
        <w:tab/>
        <w:t>Offsite storage of electronic data records</w:t>
      </w:r>
      <w:r w:rsidR="00535CF1">
        <w:rPr>
          <w:sz w:val="24"/>
          <w:szCs w:val="24"/>
        </w:rPr>
        <w:t>.</w:t>
      </w:r>
    </w:p>
    <w:p w14:paraId="3FA6CB55"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.2500</w:t>
      </w:r>
      <w:r w:rsidRPr="00F362BD">
        <w:rPr>
          <w:sz w:val="24"/>
          <w:szCs w:val="24"/>
        </w:rPr>
        <w:tab/>
        <w:t>Computer records shall be protected to enable their accurate and ready retrieval throughout the period of required record retention.</w:t>
      </w:r>
    </w:p>
    <w:p w14:paraId="7CD36526" w14:textId="77777777" w:rsidR="00171366" w:rsidRPr="00F362BD" w:rsidRDefault="00171366" w:rsidP="00301FBE">
      <w:pPr>
        <w:tabs>
          <w:tab w:val="left" w:pos="2700"/>
        </w:tabs>
        <w:ind w:left="2700" w:hanging="1260"/>
        <w:rPr>
          <w:sz w:val="24"/>
          <w:szCs w:val="24"/>
        </w:rPr>
      </w:pPr>
      <w:r w:rsidRPr="00F362BD">
        <w:rPr>
          <w:sz w:val="24"/>
          <w:szCs w:val="24"/>
        </w:rPr>
        <w:t>1</w:t>
      </w:r>
      <w:r>
        <w:rPr>
          <w:sz w:val="24"/>
          <w:szCs w:val="24"/>
        </w:rPr>
        <w:t>2</w:t>
      </w:r>
      <w:r w:rsidRPr="00F362BD">
        <w:rPr>
          <w:sz w:val="24"/>
          <w:szCs w:val="24"/>
        </w:rPr>
        <w:t>.2600</w:t>
      </w:r>
      <w:r w:rsidRPr="00F362BD">
        <w:rPr>
          <w:sz w:val="24"/>
          <w:szCs w:val="24"/>
        </w:rPr>
        <w:tab/>
        <w:t>Center shall have an alternative system that permits continuous operation in the event that computerized data are not available.</w:t>
      </w:r>
    </w:p>
    <w:p w14:paraId="54DC6AE0" w14:textId="77777777" w:rsidR="00CF6F9C" w:rsidRDefault="00171366">
      <w:pPr>
        <w:pStyle w:val="StyleHeading2TimesNewRoman"/>
      </w:pPr>
      <w:bookmarkStart w:id="726" w:name="_Toc535916274"/>
      <w:bookmarkStart w:id="727" w:name="_Toc23737744"/>
      <w:bookmarkStart w:id="728" w:name="_Toc21847725"/>
      <w:bookmarkStart w:id="729" w:name="_Toc207004327"/>
      <w:bookmarkStart w:id="730" w:name="_Toc416958001"/>
      <w:r w:rsidRPr="00F362BD">
        <w:t>1</w:t>
      </w:r>
      <w:r>
        <w:t>2</w:t>
      </w:r>
      <w:r w:rsidRPr="00F362BD">
        <w:t>.3000</w:t>
      </w:r>
      <w:r w:rsidRPr="00F362BD">
        <w:tab/>
        <w:t>Retention of Records – Indefinite</w:t>
      </w:r>
      <w:bookmarkEnd w:id="726"/>
      <w:bookmarkEnd w:id="727"/>
      <w:bookmarkEnd w:id="728"/>
      <w:bookmarkEnd w:id="729"/>
      <w:bookmarkEnd w:id="730"/>
    </w:p>
    <w:p w14:paraId="26FCE7D2" w14:textId="77777777" w:rsidR="00171366" w:rsidRPr="00F362BD" w:rsidRDefault="00171366" w:rsidP="008B1042">
      <w:pPr>
        <w:ind w:left="2700" w:hanging="1260"/>
        <w:rPr>
          <w:bCs/>
          <w:sz w:val="24"/>
          <w:szCs w:val="24"/>
        </w:rPr>
      </w:pPr>
      <w:bookmarkStart w:id="731" w:name="_Toc535916275"/>
      <w:bookmarkStart w:id="732" w:name="_Toc23737745"/>
      <w:bookmarkStart w:id="733" w:name="_Toc21847726"/>
      <w:r w:rsidRPr="00F362BD">
        <w:rPr>
          <w:bCs/>
          <w:sz w:val="24"/>
          <w:szCs w:val="24"/>
        </w:rPr>
        <w:t>1</w:t>
      </w:r>
      <w:r>
        <w:rPr>
          <w:bCs/>
          <w:sz w:val="24"/>
          <w:szCs w:val="24"/>
        </w:rPr>
        <w:t>2</w:t>
      </w:r>
      <w:r w:rsidRPr="00F362BD">
        <w:rPr>
          <w:bCs/>
          <w:sz w:val="24"/>
          <w:szCs w:val="24"/>
        </w:rPr>
        <w:t>.3100</w:t>
      </w:r>
      <w:r w:rsidRPr="00F362BD">
        <w:rPr>
          <w:bCs/>
          <w:sz w:val="24"/>
          <w:szCs w:val="24"/>
        </w:rPr>
        <w:tab/>
        <w:t>Donor Center records</w:t>
      </w:r>
      <w:bookmarkEnd w:id="731"/>
      <w:bookmarkEnd w:id="732"/>
      <w:bookmarkEnd w:id="733"/>
      <w:r w:rsidRPr="00F362BD">
        <w:rPr>
          <w:bCs/>
          <w:sz w:val="24"/>
          <w:szCs w:val="24"/>
        </w:rPr>
        <w:t xml:space="preserve"> pertaining to </w:t>
      </w:r>
      <w:r w:rsidR="00BC5CDD">
        <w:rPr>
          <w:bCs/>
          <w:sz w:val="24"/>
          <w:szCs w:val="24"/>
        </w:rPr>
        <w:t xml:space="preserve">adult </w:t>
      </w:r>
      <w:r w:rsidR="00535CF1" w:rsidRPr="00F362BD">
        <w:rPr>
          <w:bCs/>
          <w:sz w:val="24"/>
          <w:szCs w:val="24"/>
        </w:rPr>
        <w:t>donors,</w:t>
      </w:r>
      <w:r w:rsidRPr="00F362BD">
        <w:rPr>
          <w:bCs/>
          <w:sz w:val="24"/>
          <w:szCs w:val="24"/>
        </w:rPr>
        <w:t xml:space="preserve"> who have been activated for a formalized search and have any of the following records</w:t>
      </w:r>
      <w:r>
        <w:rPr>
          <w:bCs/>
          <w:sz w:val="24"/>
          <w:szCs w:val="24"/>
        </w:rPr>
        <w:t xml:space="preserve">, </w:t>
      </w:r>
      <w:r w:rsidRPr="005B35FF">
        <w:rPr>
          <w:bCs/>
          <w:sz w:val="24"/>
          <w:szCs w:val="24"/>
        </w:rPr>
        <w:t>shall be retained indefinitely</w:t>
      </w:r>
      <w:r>
        <w:rPr>
          <w:bCs/>
          <w:sz w:val="24"/>
          <w:szCs w:val="24"/>
        </w:rPr>
        <w:t>:</w:t>
      </w:r>
    </w:p>
    <w:p w14:paraId="4F5631F7" w14:textId="77777777" w:rsidR="00171366" w:rsidRPr="00F362BD" w:rsidRDefault="00171366" w:rsidP="006A6C0A">
      <w:pPr>
        <w:tabs>
          <w:tab w:val="left" w:pos="2700"/>
          <w:tab w:val="left" w:pos="3960"/>
        </w:tabs>
        <w:ind w:left="3960" w:hanging="1800"/>
        <w:rPr>
          <w:sz w:val="24"/>
          <w:szCs w:val="24"/>
        </w:rPr>
      </w:pPr>
      <w:r w:rsidRPr="00F362BD">
        <w:rPr>
          <w:sz w:val="24"/>
          <w:szCs w:val="24"/>
        </w:rPr>
        <w:tab/>
        <w:t>1</w:t>
      </w:r>
      <w:r>
        <w:rPr>
          <w:sz w:val="24"/>
          <w:szCs w:val="24"/>
        </w:rPr>
        <w:t>2</w:t>
      </w:r>
      <w:r w:rsidRPr="00F362BD">
        <w:rPr>
          <w:sz w:val="24"/>
          <w:szCs w:val="24"/>
        </w:rPr>
        <w:t>.3110</w:t>
      </w:r>
      <w:r w:rsidRPr="00F362BD">
        <w:rPr>
          <w:sz w:val="24"/>
          <w:szCs w:val="24"/>
        </w:rPr>
        <w:tab/>
        <w:t>Consent documents for all stages of the search process</w:t>
      </w:r>
    </w:p>
    <w:p w14:paraId="38C79FEE" w14:textId="77777777" w:rsidR="00171366" w:rsidRPr="00F362BD" w:rsidRDefault="00171366" w:rsidP="003E42B0">
      <w:pPr>
        <w:tabs>
          <w:tab w:val="left" w:pos="2700"/>
          <w:tab w:val="left" w:pos="3960"/>
        </w:tabs>
        <w:ind w:left="3960" w:hanging="1260"/>
        <w:rPr>
          <w:sz w:val="24"/>
          <w:szCs w:val="24"/>
        </w:rPr>
      </w:pPr>
      <w:r w:rsidRPr="00F362BD">
        <w:rPr>
          <w:sz w:val="24"/>
          <w:szCs w:val="24"/>
        </w:rPr>
        <w:t>1</w:t>
      </w:r>
      <w:r>
        <w:rPr>
          <w:sz w:val="24"/>
          <w:szCs w:val="24"/>
        </w:rPr>
        <w:t>2</w:t>
      </w:r>
      <w:r w:rsidRPr="00F362BD">
        <w:rPr>
          <w:sz w:val="24"/>
          <w:szCs w:val="24"/>
        </w:rPr>
        <w:t>.3120</w:t>
      </w:r>
      <w:r w:rsidRPr="00F362BD">
        <w:rPr>
          <w:sz w:val="24"/>
          <w:szCs w:val="24"/>
        </w:rPr>
        <w:tab/>
        <w:t>Health history screenin</w:t>
      </w:r>
      <w:r w:rsidR="00BC5CDD">
        <w:rPr>
          <w:sz w:val="24"/>
          <w:szCs w:val="24"/>
        </w:rPr>
        <w:t>g</w:t>
      </w:r>
      <w:r w:rsidRPr="00F362BD">
        <w:rPr>
          <w:sz w:val="24"/>
          <w:szCs w:val="24"/>
        </w:rPr>
        <w:t xml:space="preserve">s including reasons for </w:t>
      </w:r>
      <w:r>
        <w:rPr>
          <w:sz w:val="24"/>
          <w:szCs w:val="24"/>
        </w:rPr>
        <w:t>permanent or temporary deferral</w:t>
      </w:r>
    </w:p>
    <w:p w14:paraId="5D4F4713" w14:textId="77777777" w:rsidR="00171366" w:rsidRPr="00F362BD" w:rsidRDefault="00171366" w:rsidP="006A6C0A">
      <w:pPr>
        <w:tabs>
          <w:tab w:val="left" w:pos="2700"/>
          <w:tab w:val="left" w:pos="3960"/>
        </w:tabs>
        <w:ind w:left="3420" w:hanging="1260"/>
        <w:rPr>
          <w:sz w:val="24"/>
          <w:szCs w:val="24"/>
        </w:rPr>
      </w:pPr>
      <w:r w:rsidRPr="00F362BD">
        <w:rPr>
          <w:sz w:val="24"/>
          <w:szCs w:val="24"/>
        </w:rPr>
        <w:tab/>
        <w:t>1</w:t>
      </w:r>
      <w:r>
        <w:rPr>
          <w:sz w:val="24"/>
          <w:szCs w:val="24"/>
        </w:rPr>
        <w:t>2</w:t>
      </w:r>
      <w:r w:rsidRPr="00F362BD">
        <w:rPr>
          <w:sz w:val="24"/>
          <w:szCs w:val="24"/>
        </w:rPr>
        <w:t>.31</w:t>
      </w:r>
      <w:r>
        <w:rPr>
          <w:sz w:val="24"/>
          <w:szCs w:val="24"/>
        </w:rPr>
        <w:t>3</w:t>
      </w:r>
      <w:r w:rsidRPr="00F362BD">
        <w:rPr>
          <w:sz w:val="24"/>
          <w:szCs w:val="24"/>
        </w:rPr>
        <w:t>0</w:t>
      </w:r>
      <w:r w:rsidRPr="00F362BD">
        <w:rPr>
          <w:sz w:val="24"/>
          <w:szCs w:val="24"/>
        </w:rPr>
        <w:tab/>
        <w:t>Infectious disease testing and/or laboratory results</w:t>
      </w:r>
      <w:r w:rsidR="00535CF1">
        <w:rPr>
          <w:sz w:val="24"/>
          <w:szCs w:val="24"/>
        </w:rPr>
        <w:t>.</w:t>
      </w:r>
    </w:p>
    <w:p w14:paraId="45668708" w14:textId="77777777" w:rsidR="00CF6F9C" w:rsidRDefault="00171366" w:rsidP="00D04A70">
      <w:pPr>
        <w:tabs>
          <w:tab w:val="left" w:pos="3420"/>
          <w:tab w:val="left" w:pos="3960"/>
        </w:tabs>
        <w:ind w:left="3960" w:hanging="1260"/>
        <w:rPr>
          <w:sz w:val="24"/>
          <w:szCs w:val="24"/>
        </w:rPr>
      </w:pPr>
      <w:r w:rsidRPr="00F362BD">
        <w:rPr>
          <w:sz w:val="24"/>
          <w:szCs w:val="24"/>
        </w:rPr>
        <w:t>1</w:t>
      </w:r>
      <w:r>
        <w:rPr>
          <w:sz w:val="24"/>
          <w:szCs w:val="24"/>
        </w:rPr>
        <w:t>2</w:t>
      </w:r>
      <w:r w:rsidRPr="00F362BD">
        <w:rPr>
          <w:sz w:val="24"/>
          <w:szCs w:val="24"/>
        </w:rPr>
        <w:t>. 31</w:t>
      </w:r>
      <w:r>
        <w:rPr>
          <w:sz w:val="24"/>
          <w:szCs w:val="24"/>
        </w:rPr>
        <w:t>4</w:t>
      </w:r>
      <w:r w:rsidRPr="00F362BD">
        <w:rPr>
          <w:sz w:val="24"/>
          <w:szCs w:val="24"/>
        </w:rPr>
        <w:t>0</w:t>
      </w:r>
      <w:r w:rsidRPr="00F362BD">
        <w:rPr>
          <w:sz w:val="24"/>
          <w:szCs w:val="24"/>
        </w:rPr>
        <w:tab/>
        <w:t>Documentation of abnormal findings and the</w:t>
      </w:r>
      <w:r w:rsidR="00D04A70">
        <w:rPr>
          <w:sz w:val="24"/>
          <w:szCs w:val="24"/>
        </w:rPr>
        <w:t xml:space="preserve"> </w:t>
      </w:r>
      <w:r w:rsidRPr="00F362BD">
        <w:rPr>
          <w:sz w:val="24"/>
          <w:szCs w:val="24"/>
        </w:rPr>
        <w:t>notification/counseling of the relevant parties</w:t>
      </w:r>
    </w:p>
    <w:p w14:paraId="095723AA" w14:textId="77777777" w:rsidR="00171366" w:rsidRPr="00F362BD" w:rsidRDefault="00171366" w:rsidP="006A6C0A">
      <w:pPr>
        <w:tabs>
          <w:tab w:val="left" w:pos="2700"/>
          <w:tab w:val="left" w:pos="3960"/>
        </w:tabs>
        <w:ind w:left="3960" w:hanging="1800"/>
        <w:rPr>
          <w:sz w:val="24"/>
          <w:szCs w:val="24"/>
        </w:rPr>
      </w:pPr>
      <w:r w:rsidRPr="00F362BD">
        <w:rPr>
          <w:sz w:val="24"/>
          <w:szCs w:val="24"/>
        </w:rPr>
        <w:tab/>
        <w:t>1</w:t>
      </w:r>
      <w:r>
        <w:rPr>
          <w:sz w:val="24"/>
          <w:szCs w:val="24"/>
        </w:rPr>
        <w:t>2</w:t>
      </w:r>
      <w:r w:rsidRPr="00F362BD">
        <w:rPr>
          <w:sz w:val="24"/>
          <w:szCs w:val="24"/>
        </w:rPr>
        <w:t>. 31</w:t>
      </w:r>
      <w:r>
        <w:rPr>
          <w:sz w:val="24"/>
          <w:szCs w:val="24"/>
        </w:rPr>
        <w:t>5</w:t>
      </w:r>
      <w:r w:rsidRPr="00F362BD">
        <w:rPr>
          <w:sz w:val="24"/>
          <w:szCs w:val="24"/>
        </w:rPr>
        <w:t>0</w:t>
      </w:r>
      <w:r w:rsidRPr="00F362BD">
        <w:rPr>
          <w:sz w:val="24"/>
          <w:szCs w:val="24"/>
        </w:rPr>
        <w:tab/>
        <w:t>Records of adverse reactions and post donation complications and recovery</w:t>
      </w:r>
      <w:r w:rsidR="00535CF1">
        <w:rPr>
          <w:sz w:val="24"/>
          <w:szCs w:val="24"/>
        </w:rPr>
        <w:t>.</w:t>
      </w:r>
    </w:p>
    <w:p w14:paraId="6EFFD77E" w14:textId="77777777" w:rsidR="00171366" w:rsidRDefault="00171366" w:rsidP="003E42B0">
      <w:pPr>
        <w:tabs>
          <w:tab w:val="left" w:pos="2700"/>
          <w:tab w:val="left" w:pos="3960"/>
        </w:tabs>
        <w:ind w:left="3960" w:hanging="1800"/>
        <w:rPr>
          <w:sz w:val="24"/>
          <w:szCs w:val="24"/>
        </w:rPr>
      </w:pPr>
      <w:r w:rsidRPr="00F362BD">
        <w:rPr>
          <w:sz w:val="24"/>
          <w:szCs w:val="24"/>
        </w:rPr>
        <w:tab/>
        <w:t>1</w:t>
      </w:r>
      <w:r>
        <w:rPr>
          <w:sz w:val="24"/>
          <w:szCs w:val="24"/>
        </w:rPr>
        <w:t>2</w:t>
      </w:r>
      <w:r w:rsidRPr="00F362BD">
        <w:rPr>
          <w:sz w:val="24"/>
          <w:szCs w:val="24"/>
        </w:rPr>
        <w:t>.31</w:t>
      </w:r>
      <w:r>
        <w:rPr>
          <w:sz w:val="24"/>
          <w:szCs w:val="24"/>
        </w:rPr>
        <w:t>6</w:t>
      </w:r>
      <w:r w:rsidRPr="00F362BD">
        <w:rPr>
          <w:sz w:val="24"/>
          <w:szCs w:val="24"/>
        </w:rPr>
        <w:t>0</w:t>
      </w:r>
      <w:r w:rsidRPr="00F362BD">
        <w:rPr>
          <w:sz w:val="24"/>
          <w:szCs w:val="24"/>
        </w:rPr>
        <w:tab/>
      </w:r>
      <w:r>
        <w:rPr>
          <w:sz w:val="24"/>
          <w:szCs w:val="24"/>
        </w:rPr>
        <w:t>All source documents for any formalized search</w:t>
      </w:r>
      <w:r w:rsidR="00535CF1">
        <w:rPr>
          <w:sz w:val="24"/>
          <w:szCs w:val="24"/>
        </w:rPr>
        <w:t>.</w:t>
      </w:r>
    </w:p>
    <w:p w14:paraId="67FAF974" w14:textId="65E5F509" w:rsidR="00171366" w:rsidRPr="00C30770" w:rsidDel="00F4315D" w:rsidRDefault="00171366" w:rsidP="007879D2">
      <w:pPr>
        <w:ind w:left="2700" w:hanging="1260"/>
        <w:jc w:val="both"/>
        <w:rPr>
          <w:del w:id="734" w:author="Ann Kemp" w:date="2015-02-24T13:58:00Z"/>
          <w:sz w:val="24"/>
          <w:szCs w:val="24"/>
        </w:rPr>
      </w:pPr>
      <w:bookmarkStart w:id="735" w:name="_Toc535916276"/>
      <w:bookmarkStart w:id="736" w:name="_Toc23737746"/>
      <w:bookmarkStart w:id="737" w:name="_Toc21847727"/>
      <w:del w:id="738" w:author="Ann Kemp" w:date="2015-02-24T13:58:00Z">
        <w:r w:rsidRPr="00C30770" w:rsidDel="00F4315D">
          <w:rPr>
            <w:sz w:val="24"/>
            <w:szCs w:val="24"/>
          </w:rPr>
          <w:delText>1</w:delText>
        </w:r>
        <w:r w:rsidDel="00F4315D">
          <w:rPr>
            <w:sz w:val="24"/>
            <w:szCs w:val="24"/>
          </w:rPr>
          <w:delText>2</w:delText>
        </w:r>
        <w:r w:rsidRPr="00F362BD" w:rsidDel="00F4315D">
          <w:rPr>
            <w:sz w:val="24"/>
            <w:szCs w:val="24"/>
          </w:rPr>
          <w:delText>.3200</w:delText>
        </w:r>
        <w:r w:rsidRPr="00C30770" w:rsidDel="00F4315D">
          <w:rPr>
            <w:sz w:val="24"/>
            <w:szCs w:val="24"/>
          </w:rPr>
          <w:delText xml:space="preserve">    </w:delText>
        </w:r>
        <w:r w:rsidRPr="00C30770" w:rsidDel="00F4315D">
          <w:rPr>
            <w:sz w:val="24"/>
            <w:szCs w:val="24"/>
          </w:rPr>
          <w:tab/>
        </w:r>
        <w:r w:rsidRPr="00D258B6" w:rsidDel="00F4315D">
          <w:rPr>
            <w:sz w:val="24"/>
            <w:szCs w:val="24"/>
          </w:rPr>
          <w:delText>The following Cord Blood Bank records on units collected under NMDP I</w:delText>
        </w:r>
        <w:r w:rsidR="004A0A14" w:rsidRPr="00D258B6" w:rsidDel="00F4315D">
          <w:rPr>
            <w:sz w:val="24"/>
            <w:szCs w:val="24"/>
          </w:rPr>
          <w:delText xml:space="preserve">nvestigational </w:delText>
        </w:r>
        <w:r w:rsidRPr="00D258B6" w:rsidDel="00F4315D">
          <w:rPr>
            <w:sz w:val="24"/>
            <w:szCs w:val="24"/>
          </w:rPr>
          <w:delText>N</w:delText>
        </w:r>
        <w:r w:rsidR="004A0A14" w:rsidRPr="00D258B6" w:rsidDel="00F4315D">
          <w:rPr>
            <w:sz w:val="24"/>
            <w:szCs w:val="24"/>
          </w:rPr>
          <w:delText xml:space="preserve">ew </w:delText>
        </w:r>
        <w:r w:rsidRPr="00D258B6" w:rsidDel="00F4315D">
          <w:rPr>
            <w:sz w:val="24"/>
            <w:szCs w:val="24"/>
          </w:rPr>
          <w:delText>D</w:delText>
        </w:r>
        <w:r w:rsidR="004A0A14" w:rsidRPr="00D258B6" w:rsidDel="00F4315D">
          <w:rPr>
            <w:sz w:val="24"/>
            <w:szCs w:val="24"/>
          </w:rPr>
          <w:delText>rug application (IND)</w:delText>
        </w:r>
        <w:r w:rsidRPr="00D258B6" w:rsidDel="00F4315D">
          <w:rPr>
            <w:sz w:val="24"/>
            <w:szCs w:val="24"/>
          </w:rPr>
          <w:delText xml:space="preserve"> or listed with NMDP shall be retained indefinitely:</w:delText>
        </w:r>
        <w:r w:rsidRPr="00C30770" w:rsidDel="00F4315D">
          <w:rPr>
            <w:sz w:val="24"/>
            <w:szCs w:val="24"/>
          </w:rPr>
          <w:delText xml:space="preserve"> </w:delText>
        </w:r>
      </w:del>
    </w:p>
    <w:p w14:paraId="2240BA93" w14:textId="0925EBD0" w:rsidR="00171366" w:rsidDel="00F4315D" w:rsidRDefault="00171366" w:rsidP="00266AD7">
      <w:pPr>
        <w:tabs>
          <w:tab w:val="left" w:pos="2520"/>
          <w:tab w:val="left" w:pos="3960"/>
        </w:tabs>
        <w:ind w:left="3960" w:hanging="1260"/>
        <w:rPr>
          <w:del w:id="739" w:author="Ann Kemp" w:date="2015-02-24T13:58:00Z"/>
          <w:sz w:val="24"/>
          <w:szCs w:val="24"/>
        </w:rPr>
      </w:pPr>
      <w:del w:id="740" w:author="Ann Kemp" w:date="2015-02-24T13:58:00Z">
        <w:r w:rsidRPr="00C30770" w:rsidDel="00F4315D">
          <w:rPr>
            <w:sz w:val="24"/>
            <w:szCs w:val="24"/>
          </w:rPr>
          <w:delText>1</w:delText>
        </w:r>
        <w:r w:rsidDel="00F4315D">
          <w:rPr>
            <w:sz w:val="24"/>
            <w:szCs w:val="24"/>
          </w:rPr>
          <w:delText>2</w:delText>
        </w:r>
        <w:r w:rsidRPr="00C30770" w:rsidDel="00F4315D">
          <w:rPr>
            <w:sz w:val="24"/>
            <w:szCs w:val="24"/>
          </w:rPr>
          <w:delText xml:space="preserve">.3210  </w:delText>
        </w:r>
        <w:r w:rsidDel="00F4315D">
          <w:rPr>
            <w:sz w:val="24"/>
            <w:szCs w:val="24"/>
          </w:rPr>
          <w:tab/>
        </w:r>
        <w:r w:rsidRPr="00C30770" w:rsidDel="00F4315D">
          <w:rPr>
            <w:sz w:val="24"/>
            <w:szCs w:val="24"/>
          </w:rPr>
          <w:delText xml:space="preserve">All maternal consent documents for the collection, </w:delText>
        </w:r>
        <w:r w:rsidDel="00F4315D">
          <w:rPr>
            <w:sz w:val="24"/>
            <w:szCs w:val="24"/>
          </w:rPr>
          <w:delText xml:space="preserve">screening, </w:delText>
        </w:r>
        <w:r w:rsidRPr="00C30770" w:rsidDel="00F4315D">
          <w:rPr>
            <w:sz w:val="24"/>
            <w:szCs w:val="24"/>
          </w:rPr>
          <w:delText xml:space="preserve">testing, and storage of cord blood for unrelated allogeneic use </w:delText>
        </w:r>
      </w:del>
    </w:p>
    <w:p w14:paraId="28424E4E" w14:textId="400ED22C" w:rsidR="00171366" w:rsidDel="00F4315D" w:rsidRDefault="00171366" w:rsidP="00266AD7">
      <w:pPr>
        <w:tabs>
          <w:tab w:val="left" w:pos="3600"/>
          <w:tab w:val="left" w:pos="3960"/>
        </w:tabs>
        <w:ind w:left="3960" w:hanging="1260"/>
        <w:rPr>
          <w:del w:id="741" w:author="Ann Kemp" w:date="2015-02-24T13:58:00Z"/>
          <w:sz w:val="24"/>
          <w:szCs w:val="24"/>
        </w:rPr>
      </w:pPr>
      <w:del w:id="742" w:author="Ann Kemp" w:date="2015-02-24T13:58:00Z">
        <w:r w:rsidRPr="00C30770" w:rsidDel="00F4315D">
          <w:rPr>
            <w:sz w:val="24"/>
            <w:szCs w:val="24"/>
          </w:rPr>
          <w:delText>1</w:delText>
        </w:r>
        <w:r w:rsidDel="00F4315D">
          <w:rPr>
            <w:sz w:val="24"/>
            <w:szCs w:val="24"/>
          </w:rPr>
          <w:delText>2</w:delText>
        </w:r>
        <w:r w:rsidRPr="00C30770" w:rsidDel="00F4315D">
          <w:rPr>
            <w:sz w:val="24"/>
            <w:szCs w:val="24"/>
          </w:rPr>
          <w:delText xml:space="preserve">.3220  </w:delText>
        </w:r>
        <w:r w:rsidDel="00F4315D">
          <w:rPr>
            <w:sz w:val="24"/>
            <w:szCs w:val="24"/>
          </w:rPr>
          <w:tab/>
          <w:delText>M</w:delText>
        </w:r>
        <w:r w:rsidRPr="00C30770" w:rsidDel="00F4315D">
          <w:rPr>
            <w:sz w:val="24"/>
            <w:szCs w:val="24"/>
          </w:rPr>
          <w:delText>aternal health history and family medical history screening and eligibility determinations, including reasons for permanent or temporary deferral</w:delText>
        </w:r>
      </w:del>
    </w:p>
    <w:p w14:paraId="12C2C2F5" w14:textId="1262B975" w:rsidR="00171366" w:rsidDel="00F4315D" w:rsidRDefault="00171366" w:rsidP="00E6337C">
      <w:pPr>
        <w:tabs>
          <w:tab w:val="left" w:pos="3600"/>
          <w:tab w:val="left" w:pos="3960"/>
        </w:tabs>
        <w:ind w:firstLine="2700"/>
        <w:rPr>
          <w:del w:id="743" w:author="Ann Kemp" w:date="2015-02-24T13:58:00Z"/>
          <w:sz w:val="24"/>
          <w:szCs w:val="24"/>
        </w:rPr>
      </w:pPr>
      <w:del w:id="744" w:author="Ann Kemp" w:date="2015-02-24T13:58:00Z">
        <w:r w:rsidRPr="00C30770" w:rsidDel="00F4315D">
          <w:rPr>
            <w:sz w:val="24"/>
            <w:szCs w:val="24"/>
          </w:rPr>
          <w:delText>1</w:delText>
        </w:r>
        <w:r w:rsidDel="00F4315D">
          <w:rPr>
            <w:sz w:val="24"/>
            <w:szCs w:val="24"/>
          </w:rPr>
          <w:delText>2</w:delText>
        </w:r>
        <w:r w:rsidRPr="00C30770" w:rsidDel="00F4315D">
          <w:rPr>
            <w:sz w:val="24"/>
            <w:szCs w:val="24"/>
          </w:rPr>
          <w:delText xml:space="preserve">.3230  </w:delText>
        </w:r>
        <w:r w:rsidDel="00F4315D">
          <w:rPr>
            <w:sz w:val="24"/>
            <w:szCs w:val="24"/>
          </w:rPr>
          <w:tab/>
        </w:r>
        <w:r w:rsidRPr="00C30770" w:rsidDel="00F4315D">
          <w:rPr>
            <w:sz w:val="24"/>
            <w:szCs w:val="24"/>
          </w:rPr>
          <w:delText>Infectious disease testing and other laboratory results</w:delText>
        </w:r>
      </w:del>
    </w:p>
    <w:p w14:paraId="54BDE275" w14:textId="3BCBB770" w:rsidR="00171366" w:rsidDel="00F4315D" w:rsidRDefault="00171366" w:rsidP="00266AD7">
      <w:pPr>
        <w:tabs>
          <w:tab w:val="left" w:pos="3960"/>
        </w:tabs>
        <w:ind w:left="3960" w:hanging="1260"/>
        <w:rPr>
          <w:del w:id="745" w:author="Ann Kemp" w:date="2015-02-24T13:58:00Z"/>
          <w:sz w:val="24"/>
          <w:szCs w:val="24"/>
        </w:rPr>
      </w:pPr>
      <w:del w:id="746" w:author="Ann Kemp" w:date="2015-02-24T13:58:00Z">
        <w:r w:rsidRPr="00C30770" w:rsidDel="00F4315D">
          <w:rPr>
            <w:sz w:val="24"/>
            <w:szCs w:val="24"/>
          </w:rPr>
          <w:delText>1</w:delText>
        </w:r>
        <w:r w:rsidDel="00F4315D">
          <w:rPr>
            <w:sz w:val="24"/>
            <w:szCs w:val="24"/>
          </w:rPr>
          <w:delText>2</w:delText>
        </w:r>
        <w:r w:rsidRPr="00C30770" w:rsidDel="00F4315D">
          <w:rPr>
            <w:sz w:val="24"/>
            <w:szCs w:val="24"/>
          </w:rPr>
          <w:delText xml:space="preserve">.3240  </w:delText>
        </w:r>
        <w:r w:rsidDel="00F4315D">
          <w:rPr>
            <w:sz w:val="24"/>
            <w:szCs w:val="24"/>
          </w:rPr>
          <w:tab/>
        </w:r>
        <w:r w:rsidRPr="00C30770" w:rsidDel="00F4315D">
          <w:rPr>
            <w:sz w:val="24"/>
            <w:szCs w:val="24"/>
          </w:rPr>
          <w:delText>Documentation of abnormal findings and notification/counseling of relevant parties</w:delText>
        </w:r>
      </w:del>
    </w:p>
    <w:p w14:paraId="13A577DA" w14:textId="105B6C59" w:rsidR="00CF6F9C" w:rsidDel="00F4315D" w:rsidRDefault="00171366">
      <w:pPr>
        <w:tabs>
          <w:tab w:val="left" w:pos="3960"/>
        </w:tabs>
        <w:ind w:left="3974" w:hanging="1267"/>
        <w:rPr>
          <w:del w:id="747" w:author="Ann Kemp" w:date="2015-02-24T13:58:00Z"/>
          <w:sz w:val="24"/>
          <w:szCs w:val="24"/>
        </w:rPr>
      </w:pPr>
      <w:del w:id="748" w:author="Ann Kemp" w:date="2015-02-24T13:58:00Z">
        <w:r w:rsidRPr="00C30770" w:rsidDel="00F4315D">
          <w:rPr>
            <w:sz w:val="24"/>
            <w:szCs w:val="24"/>
          </w:rPr>
          <w:delText>1</w:delText>
        </w:r>
        <w:r w:rsidDel="00F4315D">
          <w:rPr>
            <w:sz w:val="24"/>
            <w:szCs w:val="24"/>
          </w:rPr>
          <w:delText>2</w:delText>
        </w:r>
        <w:r w:rsidRPr="00C30770" w:rsidDel="00F4315D">
          <w:rPr>
            <w:sz w:val="24"/>
            <w:szCs w:val="24"/>
          </w:rPr>
          <w:delText xml:space="preserve">.3250  </w:delText>
        </w:r>
        <w:r w:rsidDel="00F4315D">
          <w:rPr>
            <w:sz w:val="24"/>
            <w:szCs w:val="24"/>
          </w:rPr>
          <w:tab/>
        </w:r>
        <w:r w:rsidRPr="00C30770" w:rsidDel="00F4315D">
          <w:rPr>
            <w:sz w:val="24"/>
            <w:szCs w:val="24"/>
          </w:rPr>
          <w:delText>Records pertaining to collection</w:delText>
        </w:r>
        <w:r w:rsidR="007270FE" w:rsidDel="00F4315D">
          <w:rPr>
            <w:sz w:val="24"/>
            <w:szCs w:val="24"/>
          </w:rPr>
          <w:delText xml:space="preserve"> and all manufacturing steps th</w:delText>
        </w:r>
      </w:del>
      <w:ins w:id="749" w:author="Chrisanne Hall" w:date="2015-01-08T13:16:00Z">
        <w:del w:id="750" w:author="Ann Kemp" w:date="2015-02-24T13:58:00Z">
          <w:r w:rsidR="00314450" w:rsidDel="00F4315D">
            <w:rPr>
              <w:sz w:val="24"/>
              <w:szCs w:val="24"/>
            </w:rPr>
            <w:delText>r</w:delText>
          </w:r>
        </w:del>
      </w:ins>
      <w:del w:id="751" w:author="Ann Kemp" w:date="2015-02-24T13:58:00Z">
        <w:r w:rsidR="007270FE" w:rsidDel="00F4315D">
          <w:rPr>
            <w:sz w:val="24"/>
            <w:szCs w:val="24"/>
          </w:rPr>
          <w:delText>ough final distribution</w:delText>
        </w:r>
        <w:r w:rsidRPr="00C30770" w:rsidDel="00F4315D">
          <w:rPr>
            <w:sz w:val="24"/>
            <w:szCs w:val="24"/>
          </w:rPr>
          <w:delText xml:space="preserve"> of cord blood products</w:delText>
        </w:r>
      </w:del>
    </w:p>
    <w:p w14:paraId="4DF39566" w14:textId="0BED7783" w:rsidR="00CF6F9C" w:rsidDel="00F4315D" w:rsidRDefault="00171366">
      <w:pPr>
        <w:tabs>
          <w:tab w:val="left" w:pos="3600"/>
          <w:tab w:val="left" w:pos="3960"/>
        </w:tabs>
        <w:ind w:left="5040" w:hanging="1890"/>
        <w:rPr>
          <w:del w:id="752" w:author="Ann Kemp" w:date="2015-02-24T13:58:00Z"/>
          <w:sz w:val="24"/>
          <w:szCs w:val="24"/>
        </w:rPr>
      </w:pPr>
      <w:del w:id="753" w:author="Ann Kemp" w:date="2015-02-24T13:58:00Z">
        <w:r w:rsidRPr="00C30770" w:rsidDel="00F4315D">
          <w:rPr>
            <w:sz w:val="24"/>
            <w:szCs w:val="24"/>
          </w:rPr>
          <w:tab/>
        </w:r>
        <w:r w:rsidR="00B62B2B" w:rsidDel="00F4315D">
          <w:rPr>
            <w:sz w:val="24"/>
            <w:szCs w:val="24"/>
          </w:rPr>
          <w:tab/>
        </w:r>
        <w:r w:rsidRPr="00C30770" w:rsidDel="00F4315D">
          <w:rPr>
            <w:sz w:val="24"/>
            <w:szCs w:val="24"/>
          </w:rPr>
          <w:delText>1</w:delText>
        </w:r>
        <w:r w:rsidDel="00F4315D">
          <w:rPr>
            <w:sz w:val="24"/>
            <w:szCs w:val="24"/>
          </w:rPr>
          <w:delText>2</w:delText>
        </w:r>
        <w:r w:rsidRPr="00C30770" w:rsidDel="00F4315D">
          <w:rPr>
            <w:sz w:val="24"/>
            <w:szCs w:val="24"/>
          </w:rPr>
          <w:delText xml:space="preserve">.3251  </w:delText>
        </w:r>
        <w:r w:rsidDel="00F4315D">
          <w:rPr>
            <w:sz w:val="24"/>
            <w:szCs w:val="24"/>
          </w:rPr>
          <w:tab/>
        </w:r>
        <w:r w:rsidRPr="00C30770" w:rsidDel="00F4315D">
          <w:rPr>
            <w:sz w:val="24"/>
            <w:szCs w:val="24"/>
          </w:rPr>
          <w:delText>Records pertaining to qualification, monitoring and use of reagents, supplies and materials shall be traceable to cord blood product</w:delText>
        </w:r>
        <w:r w:rsidR="00535CF1" w:rsidDel="00F4315D">
          <w:rPr>
            <w:sz w:val="24"/>
            <w:szCs w:val="24"/>
          </w:rPr>
          <w:delText>.</w:delText>
        </w:r>
      </w:del>
    </w:p>
    <w:p w14:paraId="14B75488" w14:textId="647332FC" w:rsidR="00CF6F9C" w:rsidDel="00F4315D" w:rsidRDefault="00171366">
      <w:pPr>
        <w:tabs>
          <w:tab w:val="left" w:pos="3960"/>
          <w:tab w:val="left" w:pos="5040"/>
        </w:tabs>
        <w:ind w:left="5040" w:hanging="4320"/>
        <w:rPr>
          <w:del w:id="754" w:author="Ann Kemp" w:date="2015-02-24T13:58:00Z"/>
          <w:sz w:val="24"/>
          <w:szCs w:val="24"/>
        </w:rPr>
      </w:pPr>
      <w:del w:id="755" w:author="Ann Kemp" w:date="2015-02-24T13:58:00Z">
        <w:r w:rsidRPr="00C30770" w:rsidDel="00F4315D">
          <w:rPr>
            <w:sz w:val="24"/>
            <w:szCs w:val="24"/>
          </w:rPr>
          <w:tab/>
          <w:delText>1</w:delText>
        </w:r>
        <w:r w:rsidDel="00F4315D">
          <w:rPr>
            <w:sz w:val="24"/>
            <w:szCs w:val="24"/>
          </w:rPr>
          <w:delText>2</w:delText>
        </w:r>
        <w:r w:rsidRPr="00C30770" w:rsidDel="00F4315D">
          <w:rPr>
            <w:sz w:val="24"/>
            <w:szCs w:val="24"/>
          </w:rPr>
          <w:delText xml:space="preserve">.3252  </w:delText>
        </w:r>
        <w:r w:rsidDel="00F4315D">
          <w:rPr>
            <w:sz w:val="24"/>
            <w:szCs w:val="24"/>
          </w:rPr>
          <w:tab/>
        </w:r>
        <w:r w:rsidRPr="00C30770" w:rsidDel="00F4315D">
          <w:rPr>
            <w:sz w:val="24"/>
            <w:szCs w:val="24"/>
          </w:rPr>
          <w:delText>Records pertaining to qualification, monitoring</w:delText>
        </w:r>
        <w:r w:rsidDel="00F4315D">
          <w:rPr>
            <w:sz w:val="24"/>
            <w:szCs w:val="24"/>
          </w:rPr>
          <w:delText>, calibration, maintenance</w:delText>
        </w:r>
        <w:r w:rsidRPr="00C30770" w:rsidDel="00F4315D">
          <w:rPr>
            <w:sz w:val="24"/>
            <w:szCs w:val="24"/>
          </w:rPr>
          <w:delText xml:space="preserve"> and use of equipment shall be traceable to</w:delText>
        </w:r>
        <w:r w:rsidDel="00F4315D">
          <w:rPr>
            <w:sz w:val="24"/>
            <w:szCs w:val="24"/>
          </w:rPr>
          <w:delText xml:space="preserve"> the</w:delText>
        </w:r>
        <w:r w:rsidRPr="00C30770" w:rsidDel="00F4315D">
          <w:rPr>
            <w:sz w:val="24"/>
            <w:szCs w:val="24"/>
          </w:rPr>
          <w:delText xml:space="preserve"> cord blood product</w:delText>
        </w:r>
        <w:r w:rsidR="00535CF1" w:rsidDel="00F4315D">
          <w:rPr>
            <w:sz w:val="24"/>
            <w:szCs w:val="24"/>
          </w:rPr>
          <w:delText>.</w:delText>
        </w:r>
      </w:del>
    </w:p>
    <w:p w14:paraId="58329D27" w14:textId="614244C9" w:rsidR="00171366" w:rsidDel="00F4315D" w:rsidRDefault="00171366" w:rsidP="00B62B2B">
      <w:pPr>
        <w:tabs>
          <w:tab w:val="left" w:pos="3600"/>
          <w:tab w:val="left" w:pos="3960"/>
          <w:tab w:val="left" w:pos="5040"/>
        </w:tabs>
        <w:ind w:left="5040" w:hanging="5040"/>
        <w:rPr>
          <w:del w:id="756" w:author="Ann Kemp" w:date="2015-02-24T13:58:00Z"/>
          <w:sz w:val="24"/>
          <w:szCs w:val="24"/>
        </w:rPr>
      </w:pPr>
      <w:del w:id="757" w:author="Ann Kemp" w:date="2015-02-24T13:58:00Z">
        <w:r w:rsidDel="00F4315D">
          <w:rPr>
            <w:sz w:val="24"/>
            <w:szCs w:val="24"/>
          </w:rPr>
          <w:tab/>
        </w:r>
        <w:r w:rsidR="00B62B2B" w:rsidDel="00F4315D">
          <w:rPr>
            <w:sz w:val="24"/>
            <w:szCs w:val="24"/>
          </w:rPr>
          <w:tab/>
        </w:r>
        <w:r w:rsidDel="00F4315D">
          <w:rPr>
            <w:sz w:val="24"/>
            <w:szCs w:val="24"/>
          </w:rPr>
          <w:delText xml:space="preserve">12.3253 </w:delText>
        </w:r>
        <w:r w:rsidDel="00F4315D">
          <w:rPr>
            <w:sz w:val="24"/>
            <w:szCs w:val="24"/>
          </w:rPr>
          <w:tab/>
          <w:delText>Records pertaining to the traceability and tracking of all aspects of the manufacture of the cord blood unit with the exception of facility cleaning and sanitation records which are retained minimally for 3 years</w:delText>
        </w:r>
        <w:r w:rsidR="00535CF1" w:rsidDel="00F4315D">
          <w:rPr>
            <w:sz w:val="24"/>
            <w:szCs w:val="24"/>
          </w:rPr>
          <w:delText>.</w:delText>
        </w:r>
        <w:r w:rsidDel="00F4315D">
          <w:rPr>
            <w:sz w:val="24"/>
            <w:szCs w:val="24"/>
          </w:rPr>
          <w:delText xml:space="preserve"> </w:delText>
        </w:r>
      </w:del>
    </w:p>
    <w:p w14:paraId="28C3C067" w14:textId="263C27B3" w:rsidR="00171366" w:rsidRDefault="00171366" w:rsidP="00266AD7">
      <w:pPr>
        <w:tabs>
          <w:tab w:val="left" w:pos="2700"/>
          <w:tab w:val="left" w:pos="3960"/>
        </w:tabs>
        <w:ind w:left="3960" w:hanging="4500"/>
        <w:rPr>
          <w:sz w:val="24"/>
          <w:szCs w:val="24"/>
        </w:rPr>
      </w:pPr>
      <w:r>
        <w:rPr>
          <w:sz w:val="24"/>
          <w:szCs w:val="24"/>
        </w:rPr>
        <w:t xml:space="preserve">                                          </w:t>
      </w:r>
      <w:r>
        <w:rPr>
          <w:sz w:val="24"/>
          <w:szCs w:val="24"/>
        </w:rPr>
        <w:tab/>
      </w:r>
      <w:del w:id="758" w:author="Ann Kemp" w:date="2015-02-24T13:58:00Z">
        <w:r w:rsidRPr="00C30770" w:rsidDel="00F4315D">
          <w:rPr>
            <w:sz w:val="24"/>
            <w:szCs w:val="24"/>
          </w:rPr>
          <w:delText>1</w:delText>
        </w:r>
        <w:r w:rsidDel="00F4315D">
          <w:rPr>
            <w:sz w:val="24"/>
            <w:szCs w:val="24"/>
          </w:rPr>
          <w:delText>2</w:delText>
        </w:r>
        <w:r w:rsidRPr="00C30770" w:rsidDel="00F4315D">
          <w:rPr>
            <w:sz w:val="24"/>
            <w:szCs w:val="24"/>
          </w:rPr>
          <w:delText xml:space="preserve">.3260 </w:delText>
        </w:r>
        <w:r w:rsidDel="00F4315D">
          <w:rPr>
            <w:sz w:val="24"/>
            <w:szCs w:val="24"/>
          </w:rPr>
          <w:tab/>
        </w:r>
        <w:r w:rsidRPr="00C30770" w:rsidDel="00F4315D">
          <w:rPr>
            <w:sz w:val="24"/>
            <w:szCs w:val="24"/>
          </w:rPr>
          <w:delText xml:space="preserve">Records of </w:delText>
        </w:r>
        <w:r w:rsidR="00B62B2B" w:rsidRPr="00C30770" w:rsidDel="00F4315D">
          <w:rPr>
            <w:sz w:val="24"/>
            <w:szCs w:val="24"/>
          </w:rPr>
          <w:delText>reported</w:delText>
        </w:r>
        <w:r w:rsidR="00B62B2B" w:rsidDel="00F4315D">
          <w:rPr>
            <w:sz w:val="24"/>
            <w:szCs w:val="24"/>
          </w:rPr>
          <w:delText xml:space="preserve"> </w:delText>
        </w:r>
        <w:r w:rsidR="00B62B2B" w:rsidRPr="00C30770" w:rsidDel="00F4315D">
          <w:rPr>
            <w:sz w:val="24"/>
            <w:szCs w:val="24"/>
          </w:rPr>
          <w:delText>recipient</w:delText>
        </w:r>
        <w:r w:rsidRPr="00C30770" w:rsidDel="00F4315D">
          <w:rPr>
            <w:sz w:val="24"/>
            <w:szCs w:val="24"/>
          </w:rPr>
          <w:delText xml:space="preserve"> adverse reactions and post-administration complications</w:delText>
        </w:r>
        <w:r w:rsidR="00535CF1" w:rsidDel="00F4315D">
          <w:rPr>
            <w:sz w:val="24"/>
            <w:szCs w:val="24"/>
          </w:rPr>
          <w:delText>.</w:delText>
        </w:r>
      </w:del>
    </w:p>
    <w:p w14:paraId="78B90415" w14:textId="77777777" w:rsidR="00171366" w:rsidRPr="00C30770" w:rsidRDefault="00171366" w:rsidP="007879D2">
      <w:pPr>
        <w:tabs>
          <w:tab w:val="left" w:pos="2700"/>
        </w:tabs>
        <w:ind w:left="2700" w:hanging="1260"/>
        <w:rPr>
          <w:sz w:val="24"/>
          <w:szCs w:val="24"/>
        </w:rPr>
      </w:pPr>
      <w:r w:rsidRPr="00C30770">
        <w:rPr>
          <w:sz w:val="24"/>
          <w:szCs w:val="24"/>
        </w:rPr>
        <w:t>1</w:t>
      </w:r>
      <w:r>
        <w:rPr>
          <w:sz w:val="24"/>
          <w:szCs w:val="24"/>
        </w:rPr>
        <w:t>2</w:t>
      </w:r>
      <w:r w:rsidRPr="00C30770">
        <w:rPr>
          <w:sz w:val="24"/>
          <w:szCs w:val="24"/>
        </w:rPr>
        <w:t>.3300</w:t>
      </w:r>
      <w:r w:rsidRPr="00C30770">
        <w:rPr>
          <w:sz w:val="24"/>
          <w:szCs w:val="24"/>
        </w:rPr>
        <w:tab/>
        <w:t xml:space="preserve">Apheresis and Collection Center records </w:t>
      </w:r>
      <w:r>
        <w:rPr>
          <w:sz w:val="24"/>
          <w:szCs w:val="24"/>
        </w:rPr>
        <w:t xml:space="preserve">which </w:t>
      </w:r>
      <w:r w:rsidRPr="00C30770">
        <w:rPr>
          <w:sz w:val="24"/>
          <w:szCs w:val="24"/>
        </w:rPr>
        <w:t xml:space="preserve">shall be retained indefinitely: </w:t>
      </w:r>
    </w:p>
    <w:p w14:paraId="6CDEA392" w14:textId="77777777" w:rsidR="00CF6F9C" w:rsidRDefault="00171366">
      <w:pPr>
        <w:tabs>
          <w:tab w:val="left" w:pos="3960"/>
        </w:tabs>
        <w:ind w:left="3974" w:hanging="1267"/>
        <w:rPr>
          <w:sz w:val="24"/>
          <w:szCs w:val="24"/>
        </w:rPr>
      </w:pPr>
      <w:r w:rsidRPr="00C30770">
        <w:rPr>
          <w:sz w:val="24"/>
          <w:szCs w:val="24"/>
        </w:rPr>
        <w:t>1</w:t>
      </w:r>
      <w:r>
        <w:rPr>
          <w:sz w:val="24"/>
          <w:szCs w:val="24"/>
        </w:rPr>
        <w:t>2</w:t>
      </w:r>
      <w:r w:rsidRPr="00C30770">
        <w:rPr>
          <w:sz w:val="24"/>
          <w:szCs w:val="24"/>
        </w:rPr>
        <w:t xml:space="preserve">.3310  </w:t>
      </w:r>
      <w:r>
        <w:rPr>
          <w:sz w:val="24"/>
          <w:szCs w:val="24"/>
        </w:rPr>
        <w:tab/>
      </w:r>
      <w:r w:rsidRPr="00C30770">
        <w:rPr>
          <w:sz w:val="24"/>
          <w:szCs w:val="24"/>
        </w:rPr>
        <w:t xml:space="preserve">Consent documents </w:t>
      </w:r>
      <w:r>
        <w:rPr>
          <w:sz w:val="24"/>
          <w:szCs w:val="24"/>
        </w:rPr>
        <w:t xml:space="preserve">from donors </w:t>
      </w:r>
      <w:r w:rsidRPr="00C30770">
        <w:rPr>
          <w:sz w:val="24"/>
          <w:szCs w:val="24"/>
        </w:rPr>
        <w:t xml:space="preserve">for the collection of </w:t>
      </w:r>
      <w:r>
        <w:rPr>
          <w:sz w:val="24"/>
          <w:szCs w:val="24"/>
        </w:rPr>
        <w:t xml:space="preserve">products </w:t>
      </w:r>
      <w:r w:rsidRPr="00C30770">
        <w:rPr>
          <w:sz w:val="24"/>
          <w:szCs w:val="24"/>
        </w:rPr>
        <w:t xml:space="preserve">for unrelated allogeneic use </w:t>
      </w:r>
    </w:p>
    <w:p w14:paraId="34360150" w14:textId="77777777" w:rsidR="00CF6F9C" w:rsidRDefault="00B62B2B">
      <w:pPr>
        <w:tabs>
          <w:tab w:val="left" w:pos="3960"/>
        </w:tabs>
        <w:ind w:left="3974" w:hanging="1267"/>
        <w:rPr>
          <w:sz w:val="24"/>
          <w:szCs w:val="24"/>
        </w:rPr>
      </w:pPr>
      <w:r>
        <w:rPr>
          <w:sz w:val="24"/>
          <w:szCs w:val="24"/>
        </w:rPr>
        <w:t>1</w:t>
      </w:r>
      <w:r w:rsidR="00171366">
        <w:rPr>
          <w:sz w:val="24"/>
          <w:szCs w:val="24"/>
        </w:rPr>
        <w:t>2</w:t>
      </w:r>
      <w:r w:rsidR="00171366" w:rsidRPr="00C30770">
        <w:rPr>
          <w:sz w:val="24"/>
          <w:szCs w:val="24"/>
        </w:rPr>
        <w:t xml:space="preserve">.3320  </w:t>
      </w:r>
      <w:r w:rsidR="00171366">
        <w:rPr>
          <w:sz w:val="24"/>
          <w:szCs w:val="24"/>
        </w:rPr>
        <w:tab/>
      </w:r>
      <w:r w:rsidR="00171366" w:rsidRPr="00C30770">
        <w:rPr>
          <w:sz w:val="24"/>
          <w:szCs w:val="24"/>
        </w:rPr>
        <w:t xml:space="preserve">Screening and testing records </w:t>
      </w:r>
    </w:p>
    <w:p w14:paraId="16DD3BD9" w14:textId="77777777" w:rsidR="00171366" w:rsidRDefault="00171366" w:rsidP="00266AD7">
      <w:pPr>
        <w:tabs>
          <w:tab w:val="left" w:pos="3600"/>
          <w:tab w:val="left" w:pos="3960"/>
        </w:tabs>
        <w:ind w:left="3960" w:hanging="1260"/>
        <w:rPr>
          <w:sz w:val="24"/>
          <w:szCs w:val="24"/>
        </w:rPr>
      </w:pPr>
      <w:r w:rsidRPr="00C30770">
        <w:rPr>
          <w:sz w:val="24"/>
          <w:szCs w:val="24"/>
        </w:rPr>
        <w:t>1</w:t>
      </w:r>
      <w:r>
        <w:rPr>
          <w:sz w:val="24"/>
          <w:szCs w:val="24"/>
        </w:rPr>
        <w:t>2</w:t>
      </w:r>
      <w:r w:rsidRPr="00C30770">
        <w:rPr>
          <w:sz w:val="24"/>
          <w:szCs w:val="24"/>
        </w:rPr>
        <w:t xml:space="preserve">.3330 </w:t>
      </w:r>
      <w:r>
        <w:rPr>
          <w:sz w:val="24"/>
          <w:szCs w:val="24"/>
        </w:rPr>
        <w:tab/>
      </w:r>
      <w:r>
        <w:rPr>
          <w:sz w:val="24"/>
          <w:szCs w:val="24"/>
        </w:rPr>
        <w:tab/>
      </w:r>
      <w:r w:rsidRPr="00C30770">
        <w:rPr>
          <w:sz w:val="24"/>
          <w:szCs w:val="24"/>
        </w:rPr>
        <w:t>Records pertaining to collection, processing, labeling, packaging, storage, distribution and final disposition of collected product</w:t>
      </w:r>
    </w:p>
    <w:p w14:paraId="404DA8E2" w14:textId="77777777" w:rsidR="00171366" w:rsidRDefault="00171366" w:rsidP="00266AD7">
      <w:pPr>
        <w:tabs>
          <w:tab w:val="left" w:pos="2700"/>
        </w:tabs>
        <w:ind w:left="5040" w:hanging="1080"/>
        <w:rPr>
          <w:sz w:val="24"/>
          <w:szCs w:val="24"/>
        </w:rPr>
      </w:pPr>
      <w:r w:rsidRPr="00C30770">
        <w:rPr>
          <w:sz w:val="24"/>
          <w:szCs w:val="24"/>
        </w:rPr>
        <w:t>1</w:t>
      </w:r>
      <w:r>
        <w:rPr>
          <w:sz w:val="24"/>
          <w:szCs w:val="24"/>
        </w:rPr>
        <w:t>2</w:t>
      </w:r>
      <w:r w:rsidRPr="00C30770">
        <w:rPr>
          <w:sz w:val="24"/>
          <w:szCs w:val="24"/>
        </w:rPr>
        <w:t xml:space="preserve">.3331  </w:t>
      </w:r>
      <w:r>
        <w:rPr>
          <w:sz w:val="24"/>
          <w:szCs w:val="24"/>
        </w:rPr>
        <w:tab/>
      </w:r>
      <w:r w:rsidRPr="00C30770">
        <w:rPr>
          <w:sz w:val="24"/>
          <w:szCs w:val="24"/>
        </w:rPr>
        <w:t>Records pertaining to qualification, monitoring and use of reagents, supplies and materials shall be traceable to collected product</w:t>
      </w:r>
      <w:r w:rsidR="00535CF1">
        <w:rPr>
          <w:sz w:val="24"/>
          <w:szCs w:val="24"/>
        </w:rPr>
        <w:t>.</w:t>
      </w:r>
    </w:p>
    <w:p w14:paraId="7E54B0A7" w14:textId="77777777" w:rsidR="00171366" w:rsidRDefault="00171366" w:rsidP="00266AD7">
      <w:pPr>
        <w:tabs>
          <w:tab w:val="left" w:pos="2700"/>
          <w:tab w:val="left" w:pos="5040"/>
        </w:tabs>
        <w:ind w:left="5040" w:hanging="1080"/>
        <w:rPr>
          <w:sz w:val="24"/>
          <w:szCs w:val="24"/>
        </w:rPr>
      </w:pPr>
      <w:r w:rsidRPr="00C30770">
        <w:rPr>
          <w:sz w:val="24"/>
          <w:szCs w:val="24"/>
        </w:rPr>
        <w:t>1</w:t>
      </w:r>
      <w:r>
        <w:rPr>
          <w:sz w:val="24"/>
          <w:szCs w:val="24"/>
        </w:rPr>
        <w:t>2</w:t>
      </w:r>
      <w:r w:rsidRPr="00C30770">
        <w:rPr>
          <w:sz w:val="24"/>
          <w:szCs w:val="24"/>
        </w:rPr>
        <w:t xml:space="preserve">.3332  </w:t>
      </w:r>
      <w:r>
        <w:rPr>
          <w:sz w:val="24"/>
          <w:szCs w:val="24"/>
        </w:rPr>
        <w:tab/>
      </w:r>
      <w:r w:rsidRPr="00C30770">
        <w:rPr>
          <w:sz w:val="24"/>
          <w:szCs w:val="24"/>
        </w:rPr>
        <w:t xml:space="preserve">Records pertaining to qualification, </w:t>
      </w:r>
      <w:r w:rsidR="007270FE">
        <w:rPr>
          <w:sz w:val="24"/>
          <w:szCs w:val="24"/>
        </w:rPr>
        <w:t>calibration, maintenance</w:t>
      </w:r>
      <w:r w:rsidR="001B42E2">
        <w:rPr>
          <w:sz w:val="24"/>
          <w:szCs w:val="24"/>
        </w:rPr>
        <w:t xml:space="preserve">, </w:t>
      </w:r>
      <w:r w:rsidRPr="00C30770">
        <w:rPr>
          <w:sz w:val="24"/>
          <w:szCs w:val="24"/>
        </w:rPr>
        <w:t>monitoring and use of equipment shall be traceable to collected product</w:t>
      </w:r>
      <w:r w:rsidR="00535CF1">
        <w:rPr>
          <w:sz w:val="24"/>
          <w:szCs w:val="24"/>
        </w:rPr>
        <w:t>.</w:t>
      </w:r>
    </w:p>
    <w:p w14:paraId="1209EC9C" w14:textId="77777777" w:rsidR="00171366" w:rsidRDefault="00171366" w:rsidP="00266AD7">
      <w:pPr>
        <w:tabs>
          <w:tab w:val="left" w:pos="2700"/>
        </w:tabs>
        <w:ind w:left="5040" w:hanging="1080"/>
        <w:rPr>
          <w:sz w:val="24"/>
          <w:szCs w:val="24"/>
        </w:rPr>
      </w:pPr>
      <w:r>
        <w:rPr>
          <w:sz w:val="24"/>
          <w:szCs w:val="24"/>
        </w:rPr>
        <w:t>12.3333</w:t>
      </w:r>
      <w:r>
        <w:rPr>
          <w:sz w:val="24"/>
          <w:szCs w:val="24"/>
        </w:rPr>
        <w:tab/>
        <w:t>Records pertaining to the traceability and tracking of all aspects of the manufacture of the HPC product performed at the site</w:t>
      </w:r>
      <w:r w:rsidRPr="007C768A">
        <w:rPr>
          <w:sz w:val="24"/>
          <w:szCs w:val="24"/>
        </w:rPr>
        <w:t xml:space="preserve"> </w:t>
      </w:r>
      <w:r>
        <w:rPr>
          <w:sz w:val="24"/>
          <w:szCs w:val="24"/>
        </w:rPr>
        <w:t>with the exception of facility cleaning and sanitation records which are retained minimally for 3 years</w:t>
      </w:r>
      <w:r w:rsidR="00535CF1">
        <w:rPr>
          <w:sz w:val="24"/>
          <w:szCs w:val="24"/>
        </w:rPr>
        <w:t>.</w:t>
      </w:r>
    </w:p>
    <w:p w14:paraId="21C6CC8E" w14:textId="77777777" w:rsidR="00171366" w:rsidRDefault="00171366" w:rsidP="00266AD7">
      <w:pPr>
        <w:tabs>
          <w:tab w:val="left" w:pos="3600"/>
          <w:tab w:val="left" w:pos="3960"/>
        </w:tabs>
        <w:ind w:left="3960" w:hanging="1260"/>
        <w:rPr>
          <w:sz w:val="24"/>
          <w:szCs w:val="24"/>
        </w:rPr>
      </w:pPr>
      <w:r w:rsidRPr="00C30770">
        <w:rPr>
          <w:sz w:val="24"/>
          <w:szCs w:val="24"/>
        </w:rPr>
        <w:t>1</w:t>
      </w:r>
      <w:r>
        <w:rPr>
          <w:sz w:val="24"/>
          <w:szCs w:val="24"/>
        </w:rPr>
        <w:t>2</w:t>
      </w:r>
      <w:r w:rsidRPr="00C30770">
        <w:rPr>
          <w:sz w:val="24"/>
          <w:szCs w:val="24"/>
        </w:rPr>
        <w:t>.33</w:t>
      </w:r>
      <w:r>
        <w:rPr>
          <w:sz w:val="24"/>
          <w:szCs w:val="24"/>
        </w:rPr>
        <w:t>4</w:t>
      </w:r>
      <w:r w:rsidRPr="00C30770">
        <w:rPr>
          <w:sz w:val="24"/>
          <w:szCs w:val="24"/>
        </w:rPr>
        <w:t xml:space="preserve">0  </w:t>
      </w:r>
      <w:r>
        <w:rPr>
          <w:sz w:val="24"/>
          <w:szCs w:val="24"/>
        </w:rPr>
        <w:tab/>
      </w:r>
      <w:r w:rsidRPr="00C30770">
        <w:rPr>
          <w:sz w:val="24"/>
          <w:szCs w:val="24"/>
        </w:rPr>
        <w:t>Records of adverse reactions and post-donation complications</w:t>
      </w:r>
      <w:r>
        <w:rPr>
          <w:sz w:val="24"/>
          <w:szCs w:val="24"/>
        </w:rPr>
        <w:t>, treatment interventions</w:t>
      </w:r>
      <w:r w:rsidRPr="00C30770">
        <w:rPr>
          <w:sz w:val="24"/>
          <w:szCs w:val="24"/>
        </w:rPr>
        <w:t xml:space="preserve"> and recovery</w:t>
      </w:r>
    </w:p>
    <w:p w14:paraId="62A219AF" w14:textId="77777777" w:rsidR="00171366" w:rsidRPr="00F362BD" w:rsidRDefault="00171366" w:rsidP="000321FB">
      <w:pPr>
        <w:ind w:left="2700" w:hanging="1260"/>
        <w:rPr>
          <w:sz w:val="24"/>
          <w:szCs w:val="24"/>
        </w:rPr>
      </w:pPr>
      <w:r w:rsidRPr="00F362BD">
        <w:rPr>
          <w:sz w:val="24"/>
          <w:szCs w:val="24"/>
        </w:rPr>
        <w:t>1</w:t>
      </w:r>
      <w:r>
        <w:rPr>
          <w:sz w:val="24"/>
          <w:szCs w:val="24"/>
        </w:rPr>
        <w:t>2</w:t>
      </w:r>
      <w:r w:rsidRPr="00F362BD">
        <w:rPr>
          <w:sz w:val="24"/>
          <w:szCs w:val="24"/>
        </w:rPr>
        <w:t>.</w:t>
      </w:r>
      <w:r>
        <w:rPr>
          <w:sz w:val="24"/>
          <w:szCs w:val="24"/>
        </w:rPr>
        <w:t>3400</w:t>
      </w:r>
      <w:r w:rsidRPr="00F362BD">
        <w:rPr>
          <w:sz w:val="24"/>
          <w:szCs w:val="24"/>
        </w:rPr>
        <w:tab/>
        <w:t>Transplant Center recipient records</w:t>
      </w:r>
      <w:bookmarkEnd w:id="735"/>
      <w:bookmarkEnd w:id="736"/>
      <w:bookmarkEnd w:id="737"/>
      <w:r>
        <w:rPr>
          <w:sz w:val="24"/>
          <w:szCs w:val="24"/>
        </w:rPr>
        <w:t xml:space="preserve"> which </w:t>
      </w:r>
      <w:del w:id="759" w:author="Chrisanne Hall" w:date="2015-01-08T13:17:00Z">
        <w:r w:rsidDel="00314450">
          <w:rPr>
            <w:sz w:val="24"/>
            <w:szCs w:val="24"/>
          </w:rPr>
          <w:delText xml:space="preserve">must </w:delText>
        </w:r>
      </w:del>
      <w:ins w:id="760" w:author="Chrisanne Hall" w:date="2015-01-08T13:17:00Z">
        <w:r w:rsidR="00314450">
          <w:rPr>
            <w:sz w:val="24"/>
            <w:szCs w:val="24"/>
          </w:rPr>
          <w:t xml:space="preserve">shall </w:t>
        </w:r>
      </w:ins>
      <w:r>
        <w:rPr>
          <w:sz w:val="24"/>
          <w:szCs w:val="24"/>
        </w:rPr>
        <w:t>be retained indefinitely:</w:t>
      </w:r>
    </w:p>
    <w:p w14:paraId="7FC02DF4" w14:textId="77777777" w:rsidR="00171366" w:rsidRPr="00F362BD" w:rsidRDefault="00171366" w:rsidP="00A90387">
      <w:pPr>
        <w:tabs>
          <w:tab w:val="left" w:pos="3960"/>
        </w:tabs>
        <w:ind w:left="3960" w:hanging="1260"/>
        <w:rPr>
          <w:sz w:val="24"/>
          <w:szCs w:val="24"/>
        </w:rPr>
      </w:pPr>
      <w:r w:rsidRPr="00F362BD">
        <w:rPr>
          <w:sz w:val="24"/>
          <w:szCs w:val="24"/>
        </w:rPr>
        <w:t>1</w:t>
      </w:r>
      <w:r>
        <w:rPr>
          <w:sz w:val="24"/>
          <w:szCs w:val="24"/>
        </w:rPr>
        <w:t>2</w:t>
      </w:r>
      <w:r w:rsidRPr="00F362BD">
        <w:rPr>
          <w:sz w:val="24"/>
          <w:szCs w:val="24"/>
        </w:rPr>
        <w:t>.3</w:t>
      </w:r>
      <w:r>
        <w:rPr>
          <w:sz w:val="24"/>
          <w:szCs w:val="24"/>
        </w:rPr>
        <w:t>4</w:t>
      </w:r>
      <w:r w:rsidRPr="00F362BD">
        <w:rPr>
          <w:sz w:val="24"/>
          <w:szCs w:val="24"/>
        </w:rPr>
        <w:t>10</w:t>
      </w:r>
      <w:r w:rsidRPr="00F362BD">
        <w:rPr>
          <w:sz w:val="24"/>
          <w:szCs w:val="24"/>
        </w:rPr>
        <w:tab/>
      </w:r>
      <w:r w:rsidR="00503A60">
        <w:rPr>
          <w:sz w:val="24"/>
          <w:szCs w:val="24"/>
        </w:rPr>
        <w:t xml:space="preserve">Informed consent documents related to NMDP facilitated cellular therapy products </w:t>
      </w:r>
      <w:r w:rsidRPr="00F362BD">
        <w:rPr>
          <w:sz w:val="24"/>
          <w:szCs w:val="24"/>
        </w:rPr>
        <w:t xml:space="preserve"> </w:t>
      </w:r>
    </w:p>
    <w:p w14:paraId="0AAFF29D" w14:textId="77777777" w:rsidR="00171366" w:rsidRPr="00F362BD" w:rsidRDefault="00171366" w:rsidP="00A90387">
      <w:pPr>
        <w:tabs>
          <w:tab w:val="left" w:pos="3960"/>
        </w:tabs>
        <w:ind w:left="3960" w:hanging="1260"/>
        <w:rPr>
          <w:sz w:val="24"/>
          <w:szCs w:val="24"/>
        </w:rPr>
      </w:pPr>
      <w:r w:rsidRPr="00F362BD">
        <w:rPr>
          <w:sz w:val="24"/>
          <w:szCs w:val="24"/>
        </w:rPr>
        <w:t>1</w:t>
      </w:r>
      <w:r>
        <w:rPr>
          <w:sz w:val="24"/>
          <w:szCs w:val="24"/>
        </w:rPr>
        <w:t>2</w:t>
      </w:r>
      <w:r w:rsidRPr="00F362BD">
        <w:rPr>
          <w:sz w:val="24"/>
          <w:szCs w:val="24"/>
        </w:rPr>
        <w:t>.3</w:t>
      </w:r>
      <w:r>
        <w:rPr>
          <w:sz w:val="24"/>
          <w:szCs w:val="24"/>
        </w:rPr>
        <w:t>4</w:t>
      </w:r>
      <w:r w:rsidRPr="00F362BD">
        <w:rPr>
          <w:sz w:val="24"/>
          <w:szCs w:val="24"/>
        </w:rPr>
        <w:t>20</w:t>
      </w:r>
      <w:r w:rsidRPr="00F362BD">
        <w:rPr>
          <w:sz w:val="24"/>
          <w:szCs w:val="24"/>
        </w:rPr>
        <w:tab/>
      </w:r>
      <w:r w:rsidR="00503A60">
        <w:rPr>
          <w:sz w:val="24"/>
          <w:szCs w:val="24"/>
        </w:rPr>
        <w:t xml:space="preserve">For recipient formal (activated) search activity, results of donor and recipient HLA typing and other test results at the Transplant Center including the identification numbers of participating donor(s). </w:t>
      </w:r>
    </w:p>
    <w:p w14:paraId="1AFB2603" w14:textId="77777777" w:rsidR="00171366" w:rsidRDefault="00171366" w:rsidP="00503A60">
      <w:pPr>
        <w:tabs>
          <w:tab w:val="left" w:pos="3960"/>
        </w:tabs>
        <w:ind w:left="3960" w:hanging="1260"/>
        <w:rPr>
          <w:sz w:val="24"/>
          <w:szCs w:val="24"/>
        </w:rPr>
      </w:pPr>
      <w:r w:rsidRPr="00F362BD">
        <w:rPr>
          <w:sz w:val="24"/>
          <w:szCs w:val="24"/>
        </w:rPr>
        <w:t>1</w:t>
      </w:r>
      <w:r>
        <w:rPr>
          <w:sz w:val="24"/>
          <w:szCs w:val="24"/>
        </w:rPr>
        <w:t>2</w:t>
      </w:r>
      <w:r w:rsidRPr="00F362BD">
        <w:rPr>
          <w:sz w:val="24"/>
          <w:szCs w:val="24"/>
        </w:rPr>
        <w:t>.3</w:t>
      </w:r>
      <w:r>
        <w:rPr>
          <w:sz w:val="24"/>
          <w:szCs w:val="24"/>
        </w:rPr>
        <w:t>4</w:t>
      </w:r>
      <w:r w:rsidRPr="00F362BD">
        <w:rPr>
          <w:sz w:val="24"/>
          <w:szCs w:val="24"/>
        </w:rPr>
        <w:t>30</w:t>
      </w:r>
      <w:r w:rsidRPr="00F362BD">
        <w:rPr>
          <w:sz w:val="24"/>
          <w:szCs w:val="24"/>
        </w:rPr>
        <w:tab/>
      </w:r>
      <w:r w:rsidR="00503A60">
        <w:rPr>
          <w:sz w:val="24"/>
          <w:szCs w:val="24"/>
        </w:rPr>
        <w:t xml:space="preserve">Records pertaining to any </w:t>
      </w:r>
      <w:r w:rsidR="00406081">
        <w:rPr>
          <w:sz w:val="24"/>
          <w:szCs w:val="24"/>
        </w:rPr>
        <w:t xml:space="preserve">NMDP facilitated search </w:t>
      </w:r>
      <w:r w:rsidR="00503A60">
        <w:rPr>
          <w:sz w:val="24"/>
          <w:szCs w:val="24"/>
        </w:rPr>
        <w:t xml:space="preserve">including: </w:t>
      </w:r>
      <w:r w:rsidRPr="00F362BD">
        <w:rPr>
          <w:sz w:val="24"/>
          <w:szCs w:val="24"/>
        </w:rPr>
        <w:t xml:space="preserve"> </w:t>
      </w:r>
    </w:p>
    <w:p w14:paraId="2FEE04AD" w14:textId="77777777" w:rsidR="00CF6F9C" w:rsidRDefault="00503A60">
      <w:pPr>
        <w:tabs>
          <w:tab w:val="left" w:pos="3960"/>
        </w:tabs>
        <w:ind w:left="5040" w:hanging="1260"/>
        <w:rPr>
          <w:sz w:val="24"/>
          <w:szCs w:val="24"/>
        </w:rPr>
      </w:pPr>
      <w:r>
        <w:rPr>
          <w:sz w:val="24"/>
          <w:szCs w:val="24"/>
        </w:rPr>
        <w:tab/>
        <w:t>12.3431</w:t>
      </w:r>
      <w:r>
        <w:rPr>
          <w:sz w:val="24"/>
          <w:szCs w:val="24"/>
        </w:rPr>
        <w:tab/>
        <w:t>The identification numbers of participating donor</w:t>
      </w:r>
      <w:r w:rsidR="00406081">
        <w:rPr>
          <w:sz w:val="24"/>
          <w:szCs w:val="24"/>
        </w:rPr>
        <w:t>(</w:t>
      </w:r>
      <w:r>
        <w:rPr>
          <w:sz w:val="24"/>
          <w:szCs w:val="24"/>
        </w:rPr>
        <w:t>s</w:t>
      </w:r>
      <w:r w:rsidR="00406081">
        <w:rPr>
          <w:sz w:val="24"/>
          <w:szCs w:val="24"/>
        </w:rPr>
        <w:t>)/cord blood unit(s)</w:t>
      </w:r>
    </w:p>
    <w:p w14:paraId="5936348B" w14:textId="77777777" w:rsidR="00CF6F9C" w:rsidRDefault="00503A60">
      <w:pPr>
        <w:ind w:left="5040" w:hanging="1080"/>
        <w:rPr>
          <w:sz w:val="24"/>
          <w:szCs w:val="24"/>
        </w:rPr>
      </w:pPr>
      <w:r>
        <w:rPr>
          <w:sz w:val="24"/>
          <w:szCs w:val="24"/>
        </w:rPr>
        <w:t>12.3432</w:t>
      </w:r>
      <w:r>
        <w:rPr>
          <w:sz w:val="24"/>
          <w:szCs w:val="24"/>
        </w:rPr>
        <w:tab/>
        <w:t>Abnormal donor</w:t>
      </w:r>
      <w:r w:rsidR="00406081">
        <w:rPr>
          <w:sz w:val="24"/>
          <w:szCs w:val="24"/>
        </w:rPr>
        <w:t>/cord blood unit</w:t>
      </w:r>
      <w:r>
        <w:rPr>
          <w:sz w:val="24"/>
          <w:szCs w:val="24"/>
        </w:rPr>
        <w:t xml:space="preserve"> or recipient findings and notification/counseling of relevant parties</w:t>
      </w:r>
    </w:p>
    <w:p w14:paraId="0F8A8E38" w14:textId="77777777" w:rsidR="00CF6F9C" w:rsidRDefault="00503A60">
      <w:pPr>
        <w:tabs>
          <w:tab w:val="left" w:pos="3960"/>
        </w:tabs>
        <w:ind w:left="5040" w:hanging="2340"/>
        <w:rPr>
          <w:sz w:val="24"/>
          <w:szCs w:val="24"/>
        </w:rPr>
      </w:pPr>
      <w:r>
        <w:rPr>
          <w:sz w:val="24"/>
          <w:szCs w:val="24"/>
        </w:rPr>
        <w:tab/>
        <w:t>12.3433</w:t>
      </w:r>
      <w:r>
        <w:rPr>
          <w:sz w:val="24"/>
          <w:szCs w:val="24"/>
        </w:rPr>
        <w:tab/>
        <w:t>Product</w:t>
      </w:r>
      <w:r w:rsidR="00406081">
        <w:rPr>
          <w:sz w:val="24"/>
          <w:szCs w:val="24"/>
        </w:rPr>
        <w:t xml:space="preserve"> testing results, including ABO/</w:t>
      </w:r>
      <w:r>
        <w:rPr>
          <w:sz w:val="24"/>
          <w:szCs w:val="24"/>
        </w:rPr>
        <w:t>Rh typing and microbial cultures</w:t>
      </w:r>
    </w:p>
    <w:p w14:paraId="517EA607" w14:textId="77777777" w:rsidR="00406081" w:rsidRDefault="00171366" w:rsidP="00A90387">
      <w:pPr>
        <w:tabs>
          <w:tab w:val="left" w:pos="3960"/>
        </w:tabs>
        <w:ind w:left="3960" w:hanging="1260"/>
        <w:rPr>
          <w:sz w:val="24"/>
          <w:szCs w:val="24"/>
        </w:rPr>
      </w:pPr>
      <w:r w:rsidRPr="00F362BD">
        <w:rPr>
          <w:sz w:val="24"/>
          <w:szCs w:val="24"/>
        </w:rPr>
        <w:t>1</w:t>
      </w:r>
      <w:r>
        <w:rPr>
          <w:sz w:val="24"/>
          <w:szCs w:val="24"/>
        </w:rPr>
        <w:t>2</w:t>
      </w:r>
      <w:r w:rsidRPr="00F362BD">
        <w:rPr>
          <w:sz w:val="24"/>
          <w:szCs w:val="24"/>
        </w:rPr>
        <w:t>.3</w:t>
      </w:r>
      <w:r>
        <w:rPr>
          <w:sz w:val="24"/>
          <w:szCs w:val="24"/>
        </w:rPr>
        <w:t>4</w:t>
      </w:r>
      <w:r w:rsidRPr="00F362BD">
        <w:rPr>
          <w:sz w:val="24"/>
          <w:szCs w:val="24"/>
        </w:rPr>
        <w:t>40</w:t>
      </w:r>
      <w:r w:rsidRPr="00F362BD">
        <w:rPr>
          <w:sz w:val="24"/>
          <w:szCs w:val="24"/>
        </w:rPr>
        <w:tab/>
      </w:r>
      <w:r w:rsidR="00503A60">
        <w:rPr>
          <w:sz w:val="24"/>
          <w:szCs w:val="24"/>
        </w:rPr>
        <w:t xml:space="preserve">Records related to adverse events associated with </w:t>
      </w:r>
      <w:r w:rsidR="00406081">
        <w:rPr>
          <w:sz w:val="24"/>
          <w:szCs w:val="24"/>
        </w:rPr>
        <w:t>NMDP facilitated cellular therapy products</w:t>
      </w:r>
    </w:p>
    <w:p w14:paraId="02B4306A" w14:textId="77777777" w:rsidR="00171366" w:rsidRPr="00F362BD" w:rsidRDefault="00406081" w:rsidP="00A90387">
      <w:pPr>
        <w:tabs>
          <w:tab w:val="left" w:pos="3960"/>
        </w:tabs>
        <w:ind w:left="3960" w:hanging="1260"/>
        <w:rPr>
          <w:sz w:val="24"/>
          <w:szCs w:val="24"/>
        </w:rPr>
      </w:pPr>
      <w:r>
        <w:rPr>
          <w:sz w:val="24"/>
          <w:szCs w:val="24"/>
        </w:rPr>
        <w:t>12.3450</w:t>
      </w:r>
      <w:r>
        <w:rPr>
          <w:sz w:val="24"/>
          <w:szCs w:val="24"/>
        </w:rPr>
        <w:tab/>
        <w:t xml:space="preserve">Records related to </w:t>
      </w:r>
      <w:r w:rsidR="00503A60">
        <w:rPr>
          <w:sz w:val="24"/>
          <w:szCs w:val="24"/>
        </w:rPr>
        <w:t xml:space="preserve">final disposition of NMDP facilitated cellular therapy products </w:t>
      </w:r>
    </w:p>
    <w:p w14:paraId="55B20C20" w14:textId="77777777" w:rsidR="00CF6F9C" w:rsidRDefault="00171366">
      <w:pPr>
        <w:pStyle w:val="StyleHeading2TimesNewRoman"/>
      </w:pPr>
      <w:bookmarkStart w:id="761" w:name="_Toc535916277"/>
      <w:bookmarkStart w:id="762" w:name="_Toc23737747"/>
      <w:bookmarkStart w:id="763" w:name="_Toc21847728"/>
      <w:bookmarkStart w:id="764" w:name="_Toc207004328"/>
      <w:bookmarkStart w:id="765" w:name="_Toc416958002"/>
      <w:r w:rsidRPr="00F362BD">
        <w:t>1</w:t>
      </w:r>
      <w:r>
        <w:t>2</w:t>
      </w:r>
      <w:r w:rsidRPr="00F362BD">
        <w:t>.4000</w:t>
      </w:r>
      <w:r w:rsidRPr="00F362BD">
        <w:tab/>
        <w:t>Retention of Records – Finite (retain for a minimum of three years)</w:t>
      </w:r>
      <w:bookmarkEnd w:id="761"/>
      <w:bookmarkEnd w:id="762"/>
      <w:bookmarkEnd w:id="763"/>
      <w:bookmarkEnd w:id="764"/>
      <w:bookmarkEnd w:id="765"/>
    </w:p>
    <w:p w14:paraId="2A881B9E" w14:textId="77777777" w:rsidR="00171366" w:rsidRPr="00F362BD" w:rsidRDefault="00171366" w:rsidP="00301FBE">
      <w:pPr>
        <w:ind w:left="2700" w:hanging="1260"/>
        <w:rPr>
          <w:sz w:val="24"/>
          <w:szCs w:val="24"/>
        </w:rPr>
      </w:pPr>
      <w:r w:rsidRPr="00F362BD">
        <w:rPr>
          <w:sz w:val="24"/>
          <w:szCs w:val="24"/>
        </w:rPr>
        <w:t>1</w:t>
      </w:r>
      <w:r>
        <w:rPr>
          <w:sz w:val="24"/>
          <w:szCs w:val="24"/>
        </w:rPr>
        <w:t>2</w:t>
      </w:r>
      <w:r w:rsidRPr="00F362BD">
        <w:rPr>
          <w:sz w:val="24"/>
          <w:szCs w:val="24"/>
        </w:rPr>
        <w:t>.4100</w:t>
      </w:r>
      <w:r w:rsidRPr="00F362BD">
        <w:tab/>
      </w:r>
      <w:r w:rsidRPr="00F362BD">
        <w:rPr>
          <w:sz w:val="24"/>
          <w:szCs w:val="24"/>
        </w:rPr>
        <w:t xml:space="preserve">Donor </w:t>
      </w:r>
      <w:r>
        <w:rPr>
          <w:sz w:val="24"/>
          <w:szCs w:val="24"/>
        </w:rPr>
        <w:t>c</w:t>
      </w:r>
      <w:r w:rsidRPr="00F362BD">
        <w:rPr>
          <w:sz w:val="24"/>
          <w:szCs w:val="24"/>
        </w:rPr>
        <w:t xml:space="preserve">enter donor records pertaining to individuals who have been deleted from the </w:t>
      </w:r>
      <w:r w:rsidR="00ED231F">
        <w:rPr>
          <w:sz w:val="24"/>
          <w:szCs w:val="24"/>
        </w:rPr>
        <w:t>Be The Match Registry</w:t>
      </w:r>
      <w:r w:rsidR="00ED231F" w:rsidRPr="002A45D9">
        <w:rPr>
          <w:sz w:val="24"/>
          <w:szCs w:val="24"/>
          <w:vertAlign w:val="superscript"/>
        </w:rPr>
        <w:t>®</w:t>
      </w:r>
      <w:r w:rsidR="00ED231F">
        <w:rPr>
          <w:sz w:val="24"/>
          <w:szCs w:val="24"/>
          <w:vertAlign w:val="superscript"/>
        </w:rPr>
        <w:t xml:space="preserve"> </w:t>
      </w:r>
      <w:r w:rsidRPr="00F362BD">
        <w:rPr>
          <w:sz w:val="24"/>
          <w:szCs w:val="24"/>
        </w:rPr>
        <w:t>and had never been activated for a formalized search</w:t>
      </w:r>
    </w:p>
    <w:p w14:paraId="42984DC5" w14:textId="77777777" w:rsidR="00171366" w:rsidRPr="00F362BD" w:rsidRDefault="00171366" w:rsidP="00301FBE">
      <w:pPr>
        <w:ind w:left="2700" w:hanging="1260"/>
        <w:rPr>
          <w:sz w:val="24"/>
          <w:szCs w:val="24"/>
        </w:rPr>
      </w:pPr>
      <w:r w:rsidRPr="00F362BD">
        <w:rPr>
          <w:sz w:val="24"/>
          <w:szCs w:val="24"/>
        </w:rPr>
        <w:t>1</w:t>
      </w:r>
      <w:r>
        <w:rPr>
          <w:sz w:val="24"/>
          <w:szCs w:val="24"/>
        </w:rPr>
        <w:t>2</w:t>
      </w:r>
      <w:r w:rsidRPr="00F362BD">
        <w:rPr>
          <w:sz w:val="24"/>
          <w:szCs w:val="24"/>
        </w:rPr>
        <w:t>.4200</w:t>
      </w:r>
      <w:r w:rsidRPr="00F362BD">
        <w:rPr>
          <w:sz w:val="24"/>
          <w:szCs w:val="24"/>
        </w:rPr>
        <w:tab/>
      </w:r>
      <w:r>
        <w:rPr>
          <w:sz w:val="24"/>
          <w:szCs w:val="24"/>
        </w:rPr>
        <w:t xml:space="preserve">Records of </w:t>
      </w:r>
      <w:r w:rsidRPr="00F362BD">
        <w:rPr>
          <w:sz w:val="24"/>
          <w:szCs w:val="24"/>
        </w:rPr>
        <w:t xml:space="preserve">donors </w:t>
      </w:r>
      <w:r>
        <w:rPr>
          <w:sz w:val="24"/>
          <w:szCs w:val="24"/>
        </w:rPr>
        <w:t>who</w:t>
      </w:r>
      <w:r w:rsidRPr="00F362BD">
        <w:rPr>
          <w:sz w:val="24"/>
          <w:szCs w:val="24"/>
        </w:rPr>
        <w:t xml:space="preserve"> have been activated but deleted or deferred from the </w:t>
      </w:r>
      <w:r w:rsidR="00ED231F">
        <w:rPr>
          <w:sz w:val="24"/>
          <w:szCs w:val="24"/>
        </w:rPr>
        <w:t>Be The Match Registry</w:t>
      </w:r>
      <w:r w:rsidR="00ED231F" w:rsidRPr="002A45D9">
        <w:rPr>
          <w:sz w:val="24"/>
          <w:szCs w:val="24"/>
          <w:vertAlign w:val="superscript"/>
        </w:rPr>
        <w:t>®</w:t>
      </w:r>
      <w:r w:rsidR="00ED231F">
        <w:rPr>
          <w:sz w:val="24"/>
          <w:szCs w:val="24"/>
          <w:vertAlign w:val="superscript"/>
        </w:rPr>
        <w:t xml:space="preserve"> </w:t>
      </w:r>
      <w:r w:rsidRPr="00F362BD">
        <w:rPr>
          <w:sz w:val="24"/>
          <w:szCs w:val="24"/>
        </w:rPr>
        <w:t>prior to signing a search stage consent form or initiation of a health history questionnaire</w:t>
      </w:r>
    </w:p>
    <w:p w14:paraId="67EC6272" w14:textId="77777777" w:rsidR="00171366" w:rsidRDefault="00171366" w:rsidP="003C589C">
      <w:pPr>
        <w:tabs>
          <w:tab w:val="left" w:pos="2700"/>
        </w:tabs>
        <w:ind w:left="2700" w:hanging="1260"/>
      </w:pPr>
      <w:r w:rsidRPr="00F362BD">
        <w:rPr>
          <w:sz w:val="24"/>
          <w:szCs w:val="24"/>
        </w:rPr>
        <w:t>1</w:t>
      </w:r>
      <w:r>
        <w:rPr>
          <w:sz w:val="24"/>
          <w:szCs w:val="24"/>
        </w:rPr>
        <w:t>2</w:t>
      </w:r>
      <w:r w:rsidRPr="00F362BD">
        <w:rPr>
          <w:sz w:val="24"/>
          <w:szCs w:val="24"/>
        </w:rPr>
        <w:t>.4300</w:t>
      </w:r>
      <w:r w:rsidRPr="00F362BD">
        <w:rPr>
          <w:sz w:val="24"/>
          <w:szCs w:val="24"/>
        </w:rPr>
        <w:tab/>
        <w:t>Recipient search requests and preliminary results of recipient searches that are never formalized</w:t>
      </w:r>
      <w:r w:rsidRPr="00F362BD">
        <w:rPr>
          <w:sz w:val="24"/>
          <w:szCs w:val="24"/>
        </w:rPr>
        <w:tab/>
      </w:r>
      <w:bookmarkStart w:id="766" w:name="_Toc535916278"/>
      <w:bookmarkStart w:id="767" w:name="_Toc23737748"/>
      <w:bookmarkStart w:id="768" w:name="_Toc21847729"/>
      <w:bookmarkStart w:id="769" w:name="_Toc207004329"/>
    </w:p>
    <w:p w14:paraId="72898E1F" w14:textId="77777777" w:rsidR="00CF6F9C" w:rsidRDefault="00171366">
      <w:pPr>
        <w:pStyle w:val="StyleHeading2TimesNewRoman"/>
      </w:pPr>
      <w:bookmarkStart w:id="770" w:name="_Toc416958003"/>
      <w:r w:rsidRPr="00F362BD">
        <w:t>1</w:t>
      </w:r>
      <w:r>
        <w:t>2</w:t>
      </w:r>
      <w:r w:rsidRPr="00F362BD">
        <w:t>.5000</w:t>
      </w:r>
      <w:r w:rsidRPr="00F362BD">
        <w:tab/>
        <w:t xml:space="preserve">Retention of Records – </w:t>
      </w:r>
      <w:smartTag w:uri="urn:schemas-microsoft-com:office:smarttags" w:element="PlaceName">
        <w:smartTag w:uri="urn:schemas-microsoft-com:office:smarttags" w:element="place">
          <w:r w:rsidRPr="00F362BD">
            <w:t>Donor</w:t>
          </w:r>
        </w:smartTag>
        <w:r w:rsidRPr="00F362BD">
          <w:t xml:space="preserve"> </w:t>
        </w:r>
        <w:smartTag w:uri="urn:schemas-microsoft-com:office:smarttags" w:element="PlaceType">
          <w:r w:rsidRPr="00F362BD">
            <w:t>Center</w:t>
          </w:r>
        </w:smartTag>
      </w:smartTag>
      <w:r w:rsidRPr="00F362BD">
        <w:t xml:space="preserve"> Transferred Donors</w:t>
      </w:r>
      <w:bookmarkEnd w:id="766"/>
      <w:bookmarkEnd w:id="767"/>
      <w:bookmarkEnd w:id="768"/>
      <w:bookmarkEnd w:id="769"/>
      <w:bookmarkEnd w:id="770"/>
    </w:p>
    <w:p w14:paraId="221E2BE2" w14:textId="557726FF" w:rsidR="00171366" w:rsidRDefault="00171366">
      <w:pPr>
        <w:tabs>
          <w:tab w:val="left" w:pos="2700"/>
        </w:tabs>
        <w:ind w:left="2700" w:hanging="1260"/>
        <w:rPr>
          <w:sz w:val="24"/>
          <w:szCs w:val="24"/>
        </w:rPr>
      </w:pPr>
      <w:r w:rsidRPr="00F362BD">
        <w:rPr>
          <w:sz w:val="24"/>
          <w:szCs w:val="24"/>
        </w:rPr>
        <w:t>1</w:t>
      </w:r>
      <w:r>
        <w:rPr>
          <w:sz w:val="24"/>
          <w:szCs w:val="24"/>
        </w:rPr>
        <w:t>2</w:t>
      </w:r>
      <w:r w:rsidRPr="00F362BD">
        <w:rPr>
          <w:sz w:val="24"/>
          <w:szCs w:val="24"/>
        </w:rPr>
        <w:t>.5100</w:t>
      </w:r>
      <w:r w:rsidRPr="00F362BD">
        <w:rPr>
          <w:sz w:val="24"/>
          <w:szCs w:val="24"/>
        </w:rPr>
        <w:tab/>
        <w:t>Records</w:t>
      </w:r>
      <w:ins w:id="771" w:author="Ann Kemp" w:date="2015-02-24T15:36:00Z">
        <w:r w:rsidR="00D258B6">
          <w:rPr>
            <w:sz w:val="24"/>
            <w:szCs w:val="24"/>
          </w:rPr>
          <w:t xml:space="preserve"> </w:t>
        </w:r>
      </w:ins>
      <w:del w:id="772" w:author="Chrisanne Hall" w:date="2015-01-08T13:18:00Z">
        <w:r w:rsidRPr="00F362BD" w:rsidDel="00314450">
          <w:rPr>
            <w:sz w:val="24"/>
            <w:szCs w:val="24"/>
          </w:rPr>
          <w:delText xml:space="preserve">, preferably originals, </w:delText>
        </w:r>
      </w:del>
      <w:r w:rsidRPr="00F362BD">
        <w:rPr>
          <w:sz w:val="24"/>
          <w:szCs w:val="24"/>
        </w:rPr>
        <w:t>of all transferred donors shall be forwarded to the receiving donor center</w:t>
      </w:r>
    </w:p>
    <w:p w14:paraId="7A8630E0" w14:textId="77777777" w:rsidR="00171366" w:rsidRDefault="00171366">
      <w:pPr>
        <w:tabs>
          <w:tab w:val="left" w:pos="2700"/>
          <w:tab w:val="left" w:pos="4608"/>
        </w:tabs>
        <w:ind w:left="2700" w:hanging="1260"/>
        <w:rPr>
          <w:sz w:val="24"/>
          <w:szCs w:val="24"/>
        </w:rPr>
      </w:pPr>
      <w:r w:rsidRPr="00F362BD">
        <w:rPr>
          <w:sz w:val="24"/>
          <w:szCs w:val="24"/>
        </w:rPr>
        <w:t>1</w:t>
      </w:r>
      <w:r>
        <w:rPr>
          <w:sz w:val="24"/>
          <w:szCs w:val="24"/>
        </w:rPr>
        <w:t>2</w:t>
      </w:r>
      <w:r w:rsidRPr="00F362BD">
        <w:rPr>
          <w:sz w:val="24"/>
          <w:szCs w:val="24"/>
        </w:rPr>
        <w:t>.5200</w:t>
      </w:r>
      <w:r w:rsidRPr="00F362BD">
        <w:rPr>
          <w:sz w:val="24"/>
          <w:szCs w:val="24"/>
        </w:rPr>
        <w:tab/>
        <w:t>Copies of records pertaining to transferred donors who did not donate may be discarded by the transferring center after three years</w:t>
      </w:r>
    </w:p>
    <w:p w14:paraId="090DEEED" w14:textId="77777777" w:rsidR="00CF6F9C" w:rsidRDefault="00171366">
      <w:pPr>
        <w:pStyle w:val="StyleHeading2TimesNewRoman"/>
      </w:pPr>
      <w:bookmarkStart w:id="773" w:name="_Toc535916279"/>
      <w:bookmarkStart w:id="774" w:name="_Toc23737749"/>
      <w:bookmarkStart w:id="775" w:name="_Toc21847730"/>
      <w:bookmarkStart w:id="776" w:name="_Toc207004330"/>
      <w:bookmarkStart w:id="777" w:name="_Toc416958004"/>
      <w:r w:rsidRPr="00F362BD">
        <w:t>1</w:t>
      </w:r>
      <w:r>
        <w:t>2</w:t>
      </w:r>
      <w:r w:rsidRPr="00F362BD">
        <w:t>.6000</w:t>
      </w:r>
      <w:r w:rsidRPr="00F362BD">
        <w:tab/>
        <w:t>Retention of Records – Donor Center Closing Centers</w:t>
      </w:r>
      <w:bookmarkEnd w:id="773"/>
      <w:bookmarkEnd w:id="774"/>
      <w:bookmarkEnd w:id="775"/>
      <w:bookmarkEnd w:id="776"/>
      <w:bookmarkEnd w:id="777"/>
    </w:p>
    <w:p w14:paraId="76939CC9" w14:textId="77777777" w:rsidR="00171366" w:rsidRDefault="00171366" w:rsidP="00A353E0">
      <w:pPr>
        <w:tabs>
          <w:tab w:val="left" w:pos="2700"/>
          <w:tab w:val="left" w:pos="3456"/>
        </w:tabs>
        <w:ind w:left="2700" w:hanging="1260"/>
        <w:rPr>
          <w:sz w:val="24"/>
          <w:szCs w:val="24"/>
        </w:rPr>
      </w:pPr>
      <w:r w:rsidRPr="00F362BD">
        <w:rPr>
          <w:sz w:val="24"/>
          <w:szCs w:val="24"/>
        </w:rPr>
        <w:t>1</w:t>
      </w:r>
      <w:r>
        <w:rPr>
          <w:sz w:val="24"/>
          <w:szCs w:val="24"/>
        </w:rPr>
        <w:t>2</w:t>
      </w:r>
      <w:r w:rsidRPr="00F362BD">
        <w:rPr>
          <w:sz w:val="24"/>
          <w:szCs w:val="24"/>
        </w:rPr>
        <w:t>.6100</w:t>
      </w:r>
      <w:r w:rsidRPr="00F362BD">
        <w:rPr>
          <w:sz w:val="24"/>
          <w:szCs w:val="24"/>
        </w:rPr>
        <w:tab/>
        <w:t xml:space="preserve">Any center that ceases affiliation with the </w:t>
      </w:r>
      <w:r>
        <w:rPr>
          <w:sz w:val="24"/>
          <w:szCs w:val="24"/>
        </w:rPr>
        <w:t>NMDP</w:t>
      </w:r>
      <w:r w:rsidRPr="00F362BD">
        <w:rPr>
          <w:sz w:val="24"/>
          <w:szCs w:val="24"/>
        </w:rPr>
        <w:t xml:space="preserve"> shall make provisions for maintenance or transfer of records </w:t>
      </w:r>
      <w:r>
        <w:rPr>
          <w:sz w:val="24"/>
          <w:szCs w:val="24"/>
        </w:rPr>
        <w:t>as approved by the NMDP</w:t>
      </w:r>
      <w:r w:rsidR="00535CF1">
        <w:rPr>
          <w:sz w:val="24"/>
          <w:szCs w:val="24"/>
        </w:rPr>
        <w:t>.</w:t>
      </w:r>
    </w:p>
    <w:p w14:paraId="17F2CF0C" w14:textId="77777777" w:rsidR="00CF6F9C" w:rsidRDefault="00171366">
      <w:pPr>
        <w:pStyle w:val="Heading1"/>
        <w:spacing w:after="240"/>
        <w:jc w:val="center"/>
        <w:rPr>
          <w:b w:val="0"/>
          <w:sz w:val="24"/>
          <w:szCs w:val="24"/>
        </w:rPr>
      </w:pPr>
      <w:r>
        <w:rPr>
          <w:sz w:val="24"/>
          <w:szCs w:val="24"/>
        </w:rPr>
        <w:br w:type="page"/>
      </w:r>
      <w:bookmarkStart w:id="778" w:name="_Toc416958005"/>
      <w:r w:rsidR="00F566D2" w:rsidRPr="00F566D2">
        <w:rPr>
          <w:rStyle w:val="Heading1Char"/>
          <w:rFonts w:ascii="Times New Roman" w:hAnsi="Times New Roman"/>
          <w:b/>
        </w:rPr>
        <w:t>RESOURCES</w:t>
      </w:r>
      <w:bookmarkEnd w:id="778"/>
    </w:p>
    <w:p w14:paraId="58FDB4EF" w14:textId="77777777" w:rsidR="00085050" w:rsidRDefault="00171366" w:rsidP="00085050">
      <w:pPr>
        <w:tabs>
          <w:tab w:val="left" w:pos="2700"/>
          <w:tab w:val="left" w:pos="3456"/>
        </w:tabs>
        <w:spacing w:line="360" w:lineRule="auto"/>
        <w:rPr>
          <w:sz w:val="24"/>
          <w:szCs w:val="24"/>
        </w:rPr>
      </w:pPr>
      <w:r w:rsidRPr="00266AD7">
        <w:rPr>
          <w:b/>
          <w:sz w:val="24"/>
          <w:szCs w:val="24"/>
        </w:rPr>
        <w:t>AABB:</w:t>
      </w:r>
      <w:r w:rsidR="00607D86">
        <w:rPr>
          <w:sz w:val="24"/>
          <w:szCs w:val="24"/>
        </w:rPr>
        <w:t xml:space="preserve"> </w:t>
      </w:r>
      <w:hyperlink r:id="rId12" w:history="1">
        <w:r w:rsidR="00541202" w:rsidRPr="001349C3">
          <w:rPr>
            <w:rStyle w:val="Hyperlink"/>
            <w:sz w:val="24"/>
            <w:szCs w:val="24"/>
          </w:rPr>
          <w:t>http://www.aabb.org/Pages/Homepage.aspx</w:t>
        </w:r>
      </w:hyperlink>
    </w:p>
    <w:p w14:paraId="181309CC" w14:textId="77777777" w:rsidR="00085050" w:rsidRDefault="00171366" w:rsidP="00085050">
      <w:pPr>
        <w:tabs>
          <w:tab w:val="left" w:pos="2700"/>
          <w:tab w:val="left" w:pos="3456"/>
        </w:tabs>
        <w:spacing w:line="360" w:lineRule="auto"/>
        <w:rPr>
          <w:sz w:val="24"/>
          <w:szCs w:val="24"/>
        </w:rPr>
      </w:pPr>
      <w:r>
        <w:rPr>
          <w:b/>
          <w:sz w:val="24"/>
          <w:szCs w:val="24"/>
        </w:rPr>
        <w:t xml:space="preserve">American Society for Histocompatibility and Immunogenetics: </w:t>
      </w:r>
      <w:hyperlink r:id="rId13" w:history="1">
        <w:r w:rsidR="00B62B2B" w:rsidRPr="001349C3">
          <w:rPr>
            <w:rStyle w:val="Hyperlink"/>
            <w:sz w:val="24"/>
            <w:szCs w:val="24"/>
          </w:rPr>
          <w:t>http://www.ashi-hla.org/</w:t>
        </w:r>
      </w:hyperlink>
    </w:p>
    <w:p w14:paraId="2D6B89D6" w14:textId="77777777" w:rsidR="00085050" w:rsidRDefault="00171366" w:rsidP="00085050">
      <w:pPr>
        <w:tabs>
          <w:tab w:val="left" w:pos="2700"/>
          <w:tab w:val="left" w:pos="3456"/>
        </w:tabs>
        <w:spacing w:line="360" w:lineRule="auto"/>
        <w:rPr>
          <w:sz w:val="24"/>
          <w:szCs w:val="24"/>
        </w:rPr>
      </w:pPr>
      <w:r w:rsidRPr="00266AD7">
        <w:rPr>
          <w:b/>
          <w:sz w:val="24"/>
          <w:szCs w:val="24"/>
        </w:rPr>
        <w:t xml:space="preserve">Center for International Blood and Marrow Transplant Research (CIBMTR): </w:t>
      </w:r>
      <w:hyperlink r:id="rId14" w:history="1">
        <w:r w:rsidR="00541202" w:rsidRPr="001349C3">
          <w:rPr>
            <w:rStyle w:val="Hyperlink"/>
            <w:sz w:val="24"/>
            <w:szCs w:val="24"/>
          </w:rPr>
          <w:t>http://www.cibmtr.org/</w:t>
        </w:r>
      </w:hyperlink>
    </w:p>
    <w:p w14:paraId="1193AF76" w14:textId="77777777" w:rsidR="00085050" w:rsidRDefault="00171366" w:rsidP="00085050">
      <w:pPr>
        <w:tabs>
          <w:tab w:val="left" w:pos="2700"/>
          <w:tab w:val="left" w:pos="3456"/>
        </w:tabs>
        <w:spacing w:line="360" w:lineRule="auto"/>
        <w:rPr>
          <w:b/>
          <w:sz w:val="24"/>
          <w:szCs w:val="24"/>
        </w:rPr>
      </w:pPr>
      <w:r>
        <w:rPr>
          <w:b/>
          <w:sz w:val="24"/>
          <w:szCs w:val="24"/>
        </w:rPr>
        <w:t xml:space="preserve">Centers for Medicare &amp; Medicaid Services (CMS)-Approved Accreditation Organizations: </w:t>
      </w:r>
      <w:r w:rsidR="005C6EE7">
        <w:rPr>
          <w:b/>
          <w:sz w:val="24"/>
          <w:szCs w:val="24"/>
        </w:rPr>
        <w:t xml:space="preserve"> </w:t>
      </w:r>
      <w:hyperlink r:id="rId15" w:history="1">
        <w:r w:rsidR="006379B9" w:rsidRPr="006379B9">
          <w:rPr>
            <w:rStyle w:val="Hyperlink"/>
            <w:sz w:val="24"/>
            <w:szCs w:val="24"/>
          </w:rPr>
          <w:t>https://www.cms.gov/</w:t>
        </w:r>
        <w:r w:rsidR="005F68EB" w:rsidRPr="005A1DFA" w:rsidDel="005F68EB">
          <w:rPr>
            <w:rStyle w:val="Hyperlink"/>
            <w:sz w:val="24"/>
            <w:szCs w:val="24"/>
          </w:rPr>
          <w:t xml:space="preserve"> </w:t>
        </w:r>
      </w:hyperlink>
      <w:r w:rsidR="005C6EE7">
        <w:rPr>
          <w:sz w:val="24"/>
          <w:szCs w:val="24"/>
        </w:rPr>
        <w:t xml:space="preserve"> </w:t>
      </w:r>
      <w:r>
        <w:rPr>
          <w:b/>
          <w:sz w:val="24"/>
          <w:szCs w:val="24"/>
        </w:rPr>
        <w:t xml:space="preserve"> </w:t>
      </w:r>
    </w:p>
    <w:p w14:paraId="69BEF7BD" w14:textId="77777777" w:rsidR="00085050" w:rsidRDefault="00171366" w:rsidP="00085050">
      <w:pPr>
        <w:tabs>
          <w:tab w:val="left" w:pos="2700"/>
          <w:tab w:val="left" w:pos="3456"/>
        </w:tabs>
        <w:spacing w:line="360" w:lineRule="auto"/>
        <w:rPr>
          <w:sz w:val="24"/>
          <w:szCs w:val="24"/>
        </w:rPr>
      </w:pPr>
      <w:r w:rsidRPr="00266AD7">
        <w:rPr>
          <w:b/>
          <w:sz w:val="24"/>
          <w:szCs w:val="24"/>
        </w:rPr>
        <w:t>Circular of Information:</w:t>
      </w:r>
      <w:r w:rsidRPr="005C1041">
        <w:rPr>
          <w:sz w:val="24"/>
          <w:szCs w:val="24"/>
        </w:rPr>
        <w:t xml:space="preserve"> </w:t>
      </w:r>
      <w:r>
        <w:rPr>
          <w:sz w:val="24"/>
          <w:szCs w:val="24"/>
        </w:rPr>
        <w:t xml:space="preserve"> </w:t>
      </w:r>
      <w:hyperlink r:id="rId16" w:history="1">
        <w:r w:rsidR="00541202" w:rsidRPr="001349C3">
          <w:rPr>
            <w:rStyle w:val="Hyperlink"/>
            <w:sz w:val="24"/>
            <w:szCs w:val="24"/>
          </w:rPr>
          <w:t>http://www.aabb.org/Pages/Homepage.aspx</w:t>
        </w:r>
      </w:hyperlink>
      <w:r w:rsidR="00EB0FC4">
        <w:rPr>
          <w:sz w:val="24"/>
          <w:szCs w:val="24"/>
        </w:rPr>
        <w:t xml:space="preserve"> </w:t>
      </w:r>
      <w:r w:rsidR="00085050" w:rsidRPr="00085050">
        <w:rPr>
          <w:sz w:val="24"/>
          <w:szCs w:val="24"/>
        </w:rPr>
        <w:t>(</w:t>
      </w:r>
      <w:r w:rsidR="00EB0FC4">
        <w:rPr>
          <w:sz w:val="24"/>
          <w:szCs w:val="24"/>
        </w:rPr>
        <w:t>Search for “Circular of Information”</w:t>
      </w:r>
      <w:r w:rsidR="00B62B2B">
        <w:rPr>
          <w:sz w:val="24"/>
          <w:szCs w:val="24"/>
        </w:rPr>
        <w:t>)</w:t>
      </w:r>
    </w:p>
    <w:p w14:paraId="5E32FE80" w14:textId="77777777" w:rsidR="00085050" w:rsidRDefault="00171366" w:rsidP="00085050">
      <w:pPr>
        <w:tabs>
          <w:tab w:val="left" w:pos="2700"/>
          <w:tab w:val="left" w:pos="3456"/>
        </w:tabs>
        <w:spacing w:line="360" w:lineRule="auto"/>
        <w:rPr>
          <w:sz w:val="24"/>
          <w:szCs w:val="24"/>
        </w:rPr>
      </w:pPr>
      <w:r>
        <w:rPr>
          <w:b/>
          <w:sz w:val="24"/>
          <w:szCs w:val="24"/>
        </w:rPr>
        <w:t>College of American Pathologists (CAP):</w:t>
      </w:r>
      <w:r>
        <w:rPr>
          <w:sz w:val="24"/>
          <w:szCs w:val="24"/>
        </w:rPr>
        <w:t xml:space="preserve"> </w:t>
      </w:r>
      <w:hyperlink r:id="rId17" w:history="1">
        <w:r w:rsidR="00541202" w:rsidRPr="001349C3">
          <w:rPr>
            <w:rStyle w:val="Hyperlink"/>
            <w:sz w:val="24"/>
            <w:szCs w:val="24"/>
          </w:rPr>
          <w:t>http://www.cap.org/apps/cap.portal</w:t>
        </w:r>
      </w:hyperlink>
    </w:p>
    <w:p w14:paraId="655A6378" w14:textId="77777777" w:rsidR="00085050" w:rsidRDefault="00171366" w:rsidP="00085050">
      <w:pPr>
        <w:tabs>
          <w:tab w:val="left" w:pos="2700"/>
          <w:tab w:val="left" w:pos="3456"/>
        </w:tabs>
        <w:spacing w:line="360" w:lineRule="auto"/>
        <w:rPr>
          <w:b/>
          <w:sz w:val="24"/>
          <w:szCs w:val="24"/>
        </w:rPr>
      </w:pPr>
      <w:r w:rsidRPr="00266AD7">
        <w:rPr>
          <w:b/>
          <w:sz w:val="24"/>
          <w:szCs w:val="24"/>
        </w:rPr>
        <w:t xml:space="preserve">Food and Drug Administration: </w:t>
      </w:r>
      <w:hyperlink r:id="rId18" w:history="1">
        <w:r w:rsidR="00541202" w:rsidRPr="001349C3">
          <w:rPr>
            <w:rStyle w:val="Hyperlink"/>
            <w:sz w:val="24"/>
            <w:szCs w:val="24"/>
          </w:rPr>
          <w:t>http://www.fda.gov/</w:t>
        </w:r>
      </w:hyperlink>
    </w:p>
    <w:p w14:paraId="57A6CCCE" w14:textId="77777777" w:rsidR="00085050" w:rsidRDefault="00171366" w:rsidP="00085050">
      <w:pPr>
        <w:tabs>
          <w:tab w:val="left" w:pos="2700"/>
          <w:tab w:val="left" w:pos="3456"/>
        </w:tabs>
        <w:spacing w:line="360" w:lineRule="auto"/>
        <w:rPr>
          <w:sz w:val="24"/>
          <w:szCs w:val="24"/>
        </w:rPr>
      </w:pPr>
      <w:r>
        <w:rPr>
          <w:b/>
          <w:sz w:val="24"/>
          <w:szCs w:val="24"/>
        </w:rPr>
        <w:t>European Federation for Immunogenetics (EFI):</w:t>
      </w:r>
      <w:r>
        <w:rPr>
          <w:sz w:val="24"/>
          <w:szCs w:val="24"/>
        </w:rPr>
        <w:t xml:space="preserve"> </w:t>
      </w:r>
      <w:hyperlink r:id="rId19" w:history="1">
        <w:r w:rsidR="00541202" w:rsidRPr="001349C3">
          <w:rPr>
            <w:rStyle w:val="Hyperlink"/>
            <w:sz w:val="24"/>
            <w:szCs w:val="24"/>
          </w:rPr>
          <w:t>http://www.efiweb.eu/</w:t>
        </w:r>
      </w:hyperlink>
    </w:p>
    <w:p w14:paraId="350BEF5A" w14:textId="77777777" w:rsidR="00085050" w:rsidRDefault="00171366" w:rsidP="00085050">
      <w:pPr>
        <w:tabs>
          <w:tab w:val="left" w:pos="2700"/>
          <w:tab w:val="left" w:pos="3456"/>
        </w:tabs>
        <w:spacing w:line="360" w:lineRule="auto"/>
        <w:rPr>
          <w:color w:val="000000"/>
          <w:sz w:val="24"/>
          <w:szCs w:val="24"/>
        </w:rPr>
      </w:pPr>
      <w:r w:rsidRPr="00266AD7">
        <w:rPr>
          <w:b/>
          <w:sz w:val="24"/>
          <w:szCs w:val="24"/>
        </w:rPr>
        <w:t>ICCB</w:t>
      </w:r>
      <w:r>
        <w:rPr>
          <w:b/>
          <w:sz w:val="24"/>
          <w:szCs w:val="24"/>
        </w:rPr>
        <w:t>B</w:t>
      </w:r>
      <w:r w:rsidRPr="00266AD7">
        <w:rPr>
          <w:b/>
          <w:sz w:val="24"/>
          <w:szCs w:val="24"/>
        </w:rPr>
        <w:t>A:</w:t>
      </w:r>
      <w:r>
        <w:rPr>
          <w:sz w:val="24"/>
          <w:szCs w:val="24"/>
        </w:rPr>
        <w:t xml:space="preserve">  </w:t>
      </w:r>
      <w:r w:rsidRPr="00266AD7">
        <w:rPr>
          <w:b/>
          <w:sz w:val="24"/>
          <w:szCs w:val="24"/>
        </w:rPr>
        <w:t xml:space="preserve">United States Consensus Standard for the Uniform Labeling of Cellular Therapy Products Using ISBT 128: </w:t>
      </w:r>
      <w:r w:rsidR="00EB0FC4">
        <w:rPr>
          <w:color w:val="000000"/>
          <w:sz w:val="24"/>
          <w:szCs w:val="24"/>
        </w:rPr>
        <w:t xml:space="preserve"> </w:t>
      </w:r>
      <w:hyperlink r:id="rId20" w:history="1">
        <w:r w:rsidR="00EB0FC4" w:rsidRPr="00EB0FC4">
          <w:rPr>
            <w:rStyle w:val="Hyperlink"/>
            <w:sz w:val="24"/>
            <w:szCs w:val="24"/>
          </w:rPr>
          <w:t>http://www.iccbba.org/</w:t>
        </w:r>
      </w:hyperlink>
    </w:p>
    <w:p w14:paraId="25EA147B" w14:textId="77777777" w:rsidR="00085050" w:rsidRDefault="00171366" w:rsidP="00085050">
      <w:pPr>
        <w:tabs>
          <w:tab w:val="left" w:pos="2700"/>
          <w:tab w:val="left" w:pos="3456"/>
        </w:tabs>
        <w:spacing w:line="360" w:lineRule="auto"/>
        <w:rPr>
          <w:color w:val="000000"/>
          <w:sz w:val="24"/>
          <w:szCs w:val="24"/>
        </w:rPr>
      </w:pPr>
      <w:r w:rsidRPr="00266AD7">
        <w:rPr>
          <w:b/>
          <w:sz w:val="24"/>
          <w:szCs w:val="24"/>
        </w:rPr>
        <w:t xml:space="preserve">Office of Human Research Protection (OHRP) requirements for a </w:t>
      </w:r>
      <w:proofErr w:type="spellStart"/>
      <w:r w:rsidRPr="00266AD7">
        <w:rPr>
          <w:b/>
          <w:sz w:val="24"/>
          <w:szCs w:val="24"/>
        </w:rPr>
        <w:t>Federal</w:t>
      </w:r>
      <w:r w:rsidR="00EC5FF7">
        <w:rPr>
          <w:b/>
          <w:sz w:val="24"/>
          <w:szCs w:val="24"/>
        </w:rPr>
        <w:t>wide</w:t>
      </w:r>
      <w:proofErr w:type="spellEnd"/>
      <w:r w:rsidRPr="00266AD7">
        <w:rPr>
          <w:b/>
          <w:sz w:val="24"/>
          <w:szCs w:val="24"/>
        </w:rPr>
        <w:t xml:space="preserve"> Assurance (FWA):</w:t>
      </w:r>
      <w:r>
        <w:rPr>
          <w:sz w:val="24"/>
          <w:szCs w:val="24"/>
        </w:rPr>
        <w:t xml:space="preserve"> </w:t>
      </w:r>
      <w:hyperlink r:id="rId21" w:history="1">
        <w:r w:rsidR="006379B9" w:rsidRPr="006379B9">
          <w:rPr>
            <w:rStyle w:val="Hyperlink"/>
            <w:sz w:val="24"/>
            <w:szCs w:val="24"/>
          </w:rPr>
          <w:t>http://www.hhs.gov/ohrp/</w:t>
        </w:r>
      </w:hyperlink>
      <w:r w:rsidR="00EB0FC4">
        <w:rPr>
          <w:sz w:val="24"/>
          <w:szCs w:val="24"/>
        </w:rPr>
        <w:t xml:space="preserve"> </w:t>
      </w:r>
      <w:r w:rsidR="00B544A4">
        <w:rPr>
          <w:sz w:val="24"/>
          <w:szCs w:val="24"/>
        </w:rPr>
        <w:t xml:space="preserve"> (</w:t>
      </w:r>
      <w:r w:rsidR="00EB0FC4">
        <w:rPr>
          <w:sz w:val="24"/>
          <w:szCs w:val="24"/>
        </w:rPr>
        <w:t>Search for “</w:t>
      </w:r>
      <w:proofErr w:type="spellStart"/>
      <w:r w:rsidR="00EB0FC4">
        <w:rPr>
          <w:sz w:val="24"/>
          <w:szCs w:val="24"/>
        </w:rPr>
        <w:t>Federal</w:t>
      </w:r>
      <w:r w:rsidR="00EC5FF7">
        <w:rPr>
          <w:sz w:val="24"/>
          <w:szCs w:val="24"/>
        </w:rPr>
        <w:t>wide</w:t>
      </w:r>
      <w:proofErr w:type="spellEnd"/>
      <w:r w:rsidR="00EB0FC4">
        <w:rPr>
          <w:sz w:val="24"/>
          <w:szCs w:val="24"/>
        </w:rPr>
        <w:t xml:space="preserve"> Assurance”</w:t>
      </w:r>
      <w:r w:rsidR="00B544A4">
        <w:rPr>
          <w:sz w:val="24"/>
          <w:szCs w:val="24"/>
        </w:rPr>
        <w:t>)</w:t>
      </w:r>
      <w:r w:rsidR="00EB0FC4" w:rsidRPr="005A1DFA" w:rsidDel="00EB0FC4">
        <w:rPr>
          <w:sz w:val="24"/>
          <w:szCs w:val="24"/>
        </w:rPr>
        <w:t xml:space="preserve"> </w:t>
      </w:r>
      <w:r w:rsidRPr="00EB5102">
        <w:rPr>
          <w:color w:val="000000"/>
          <w:sz w:val="24"/>
          <w:szCs w:val="24"/>
        </w:rPr>
        <w:t xml:space="preserve"> </w:t>
      </w:r>
    </w:p>
    <w:p w14:paraId="202082C9" w14:textId="77777777" w:rsidR="00085050" w:rsidRDefault="00171366" w:rsidP="00085050">
      <w:pPr>
        <w:tabs>
          <w:tab w:val="left" w:pos="2700"/>
          <w:tab w:val="left" w:pos="3456"/>
        </w:tabs>
        <w:spacing w:line="360" w:lineRule="auto"/>
        <w:rPr>
          <w:sz w:val="24"/>
          <w:szCs w:val="24"/>
        </w:rPr>
      </w:pPr>
      <w:r w:rsidRPr="002243BB">
        <w:rPr>
          <w:b/>
          <w:sz w:val="24"/>
          <w:szCs w:val="24"/>
        </w:rPr>
        <w:t xml:space="preserve">The Foundation for the Accreditation of Cellular Therapy: </w:t>
      </w:r>
      <w:r w:rsidR="00607D86" w:rsidRPr="002243BB">
        <w:rPr>
          <w:b/>
          <w:sz w:val="24"/>
          <w:szCs w:val="24"/>
        </w:rPr>
        <w:t xml:space="preserve"> </w:t>
      </w:r>
      <w:r w:rsidRPr="002243BB">
        <w:rPr>
          <w:b/>
          <w:sz w:val="24"/>
          <w:szCs w:val="24"/>
        </w:rPr>
        <w:t xml:space="preserve">NetCord-FACT:  International Standards for Cord Blood Collections, Processing and Release for Administration; </w:t>
      </w:r>
      <w:r w:rsidR="00C70A88" w:rsidRPr="002243BB">
        <w:rPr>
          <w:b/>
          <w:sz w:val="24"/>
          <w:szCs w:val="24"/>
        </w:rPr>
        <w:t xml:space="preserve">or FACT-JACIE:  International Standards for Cellular Therapy Product Collection, Processing and Administration: </w:t>
      </w:r>
      <w:hyperlink r:id="rId22" w:history="1">
        <w:r w:rsidR="00EB0FC4" w:rsidRPr="002243BB">
          <w:rPr>
            <w:rStyle w:val="Hyperlink"/>
            <w:sz w:val="24"/>
            <w:szCs w:val="24"/>
          </w:rPr>
          <w:t>http://www.factweb.org</w:t>
        </w:r>
      </w:hyperlink>
      <w:r w:rsidR="00EB0FC4">
        <w:rPr>
          <w:sz w:val="24"/>
          <w:szCs w:val="24"/>
        </w:rPr>
        <w:t xml:space="preserve"> </w:t>
      </w:r>
    </w:p>
    <w:p w14:paraId="1A46132B" w14:textId="571FEC7C" w:rsidR="00085050" w:rsidDel="00D258B6" w:rsidRDefault="00085050" w:rsidP="00085050">
      <w:pPr>
        <w:tabs>
          <w:tab w:val="left" w:pos="2700"/>
          <w:tab w:val="left" w:pos="3456"/>
        </w:tabs>
        <w:rPr>
          <w:del w:id="779" w:author="Ann Kemp" w:date="2015-02-24T15:36:00Z"/>
          <w:b/>
          <w:sz w:val="24"/>
          <w:szCs w:val="24"/>
        </w:rPr>
      </w:pPr>
    </w:p>
    <w:p w14:paraId="0D5A0A4D" w14:textId="77777777" w:rsidR="00BB02D2" w:rsidRDefault="00F566D2" w:rsidP="00BB02D2">
      <w:r w:rsidRPr="00F566D2">
        <w:rPr>
          <w:b/>
          <w:sz w:val="24"/>
          <w:szCs w:val="24"/>
        </w:rPr>
        <w:t>NOTE:</w:t>
      </w:r>
      <w:r w:rsidR="00BB02D2">
        <w:rPr>
          <w:sz w:val="24"/>
          <w:szCs w:val="24"/>
        </w:rPr>
        <w:t xml:space="preserve"> </w:t>
      </w:r>
      <w:r w:rsidR="00BB02D2">
        <w:t>The 22</w:t>
      </w:r>
      <w:r w:rsidR="00BB02D2">
        <w:rPr>
          <w:vertAlign w:val="superscript"/>
        </w:rPr>
        <w:t>nd</w:t>
      </w:r>
      <w:r w:rsidR="00BB02D2">
        <w:t xml:space="preserve"> Edition of the NMDP Standards contains a list of internet resources that are provided as a courtesy.  At the time of publication of this Edition, the website addresses were current.  The NMDP does not control the content of all referenced websites, however, and the website addresses and associated content are subject to change.  NMDP does not guarantee the accuracy of information provided on the websites, nor is it liable for reliance on the information. </w:t>
      </w:r>
    </w:p>
    <w:p w14:paraId="5249EFDB" w14:textId="77777777" w:rsidR="00B53E6E" w:rsidRDefault="00B53E6E">
      <w:pPr>
        <w:spacing w:after="0"/>
        <w:rPr>
          <w:sz w:val="24"/>
          <w:szCs w:val="24"/>
        </w:rPr>
      </w:pPr>
      <w:r>
        <w:rPr>
          <w:sz w:val="24"/>
          <w:szCs w:val="24"/>
        </w:rPr>
        <w:br w:type="page"/>
      </w:r>
    </w:p>
    <w:tbl>
      <w:tblPr>
        <w:tblStyle w:val="TableGrid"/>
        <w:tblW w:w="0" w:type="auto"/>
        <w:shd w:val="clear" w:color="auto" w:fill="FFFFFF" w:themeFill="background1"/>
        <w:tblLook w:val="04A0" w:firstRow="1" w:lastRow="0" w:firstColumn="1" w:lastColumn="0" w:noHBand="0" w:noVBand="1"/>
      </w:tblPr>
      <w:tblGrid>
        <w:gridCol w:w="3381"/>
        <w:gridCol w:w="7042"/>
      </w:tblGrid>
      <w:tr w:rsidR="00B53E6E" w14:paraId="47D67B39" w14:textId="77777777" w:rsidTr="00EA5F60">
        <w:trPr>
          <w:trHeight w:val="548"/>
          <w:tblHeader/>
        </w:trPr>
        <w:tc>
          <w:tcPr>
            <w:tcW w:w="10423" w:type="dxa"/>
            <w:gridSpan w:val="2"/>
            <w:shd w:val="clear" w:color="auto" w:fill="D9D9D9" w:themeFill="background1" w:themeFillShade="D9"/>
          </w:tcPr>
          <w:p w14:paraId="79839420" w14:textId="77777777" w:rsidR="00CF6F9C" w:rsidRPr="00A30888" w:rsidRDefault="00F566D2" w:rsidP="00A30888">
            <w:pPr>
              <w:pStyle w:val="Heading1"/>
              <w:outlineLvl w:val="0"/>
              <w:rPr>
                <w:rFonts w:ascii="Times New Roman" w:hAnsi="Times New Roman"/>
                <w:bCs/>
              </w:rPr>
            </w:pPr>
            <w:bookmarkStart w:id="780" w:name="_Toc416958006"/>
            <w:r w:rsidRPr="00A30888">
              <w:rPr>
                <w:rFonts w:ascii="Times New Roman" w:hAnsi="Times New Roman"/>
                <w:bCs/>
              </w:rPr>
              <w:t>GLOSSARY</w:t>
            </w:r>
            <w:bookmarkEnd w:id="780"/>
          </w:p>
        </w:tc>
      </w:tr>
      <w:tr w:rsidR="00EA5F60" w14:paraId="25A44228" w14:textId="77777777" w:rsidTr="00EA5F60">
        <w:trPr>
          <w:ins w:id="781" w:author="Ann Kemp" w:date="2015-04-16T14:28:00Z"/>
        </w:trPr>
        <w:tc>
          <w:tcPr>
            <w:tcW w:w="3381" w:type="dxa"/>
            <w:shd w:val="clear" w:color="auto" w:fill="FFFFFF" w:themeFill="background1"/>
          </w:tcPr>
          <w:p w14:paraId="192A3B3D" w14:textId="7C3EAAFB" w:rsidR="00EA5F60" w:rsidRPr="00F566D2" w:rsidRDefault="00EA5F60" w:rsidP="00EA5F60">
            <w:pPr>
              <w:spacing w:before="120" w:after="120"/>
              <w:rPr>
                <w:ins w:id="782" w:author="Ann Kemp" w:date="2015-04-16T14:28:00Z"/>
                <w:b/>
                <w:bCs/>
                <w:sz w:val="24"/>
                <w:szCs w:val="24"/>
              </w:rPr>
            </w:pPr>
            <w:ins w:id="783" w:author="Ann Kemp" w:date="2015-04-16T14:28:00Z">
              <w:r w:rsidRPr="00F566D2">
                <w:rPr>
                  <w:b/>
                  <w:bCs/>
                  <w:sz w:val="24"/>
                  <w:szCs w:val="24"/>
                </w:rPr>
                <w:t>Abnormal Donor Findings</w:t>
              </w:r>
            </w:ins>
          </w:p>
        </w:tc>
        <w:tc>
          <w:tcPr>
            <w:tcW w:w="7042" w:type="dxa"/>
            <w:shd w:val="clear" w:color="auto" w:fill="FFFFFF" w:themeFill="background1"/>
          </w:tcPr>
          <w:p w14:paraId="042F4CDC" w14:textId="0B325666" w:rsidR="00EA5F60" w:rsidRPr="00F566D2" w:rsidRDefault="00EA5F60" w:rsidP="00EA5F60">
            <w:pPr>
              <w:spacing w:before="120" w:after="120"/>
              <w:rPr>
                <w:ins w:id="784" w:author="Ann Kemp" w:date="2015-04-16T14:28:00Z"/>
                <w:color w:val="000000"/>
                <w:sz w:val="23"/>
                <w:szCs w:val="23"/>
              </w:rPr>
            </w:pPr>
            <w:ins w:id="785" w:author="Ann Kemp" w:date="2015-04-16T14:28:00Z">
              <w:r w:rsidRPr="00F566D2">
                <w:rPr>
                  <w:sz w:val="24"/>
                  <w:szCs w:val="24"/>
                </w:rPr>
                <w:t>An underlying condition or unusual test result that is identified as a result of the donor evaluation, which may increase risk for the donor or recipient, but is not necessarily a cause for deferral.</w:t>
              </w:r>
            </w:ins>
          </w:p>
        </w:tc>
      </w:tr>
      <w:tr w:rsidR="00EA5F60" w14:paraId="4E7D82FB" w14:textId="77777777" w:rsidTr="00EA5F60">
        <w:tc>
          <w:tcPr>
            <w:tcW w:w="3381" w:type="dxa"/>
            <w:shd w:val="clear" w:color="auto" w:fill="FFFFFF" w:themeFill="background1"/>
            <w:vAlign w:val="bottom"/>
          </w:tcPr>
          <w:p w14:paraId="0A420D41" w14:textId="77777777" w:rsidR="00EA5F60" w:rsidRDefault="00EA5F60" w:rsidP="00EA5F60">
            <w:pPr>
              <w:spacing w:before="120" w:after="120"/>
              <w:rPr>
                <w:b/>
                <w:sz w:val="24"/>
                <w:szCs w:val="24"/>
              </w:rPr>
            </w:pPr>
            <w:r w:rsidRPr="00F566D2">
              <w:rPr>
                <w:b/>
                <w:bCs/>
                <w:sz w:val="24"/>
                <w:szCs w:val="24"/>
              </w:rPr>
              <w:t>Adverse Event (AE)</w:t>
            </w:r>
          </w:p>
        </w:tc>
        <w:tc>
          <w:tcPr>
            <w:tcW w:w="7042" w:type="dxa"/>
            <w:shd w:val="clear" w:color="auto" w:fill="FFFFFF" w:themeFill="background1"/>
            <w:vAlign w:val="bottom"/>
          </w:tcPr>
          <w:p w14:paraId="23033E66" w14:textId="77777777" w:rsidR="00EA5F60" w:rsidRDefault="00EA5F60" w:rsidP="00EA5F60">
            <w:pPr>
              <w:spacing w:before="120" w:after="120"/>
              <w:rPr>
                <w:sz w:val="24"/>
                <w:szCs w:val="24"/>
              </w:rPr>
            </w:pPr>
            <w:r w:rsidRPr="00F566D2">
              <w:rPr>
                <w:color w:val="000000"/>
                <w:sz w:val="23"/>
                <w:szCs w:val="23"/>
              </w:rPr>
              <w:t>Adverse event means any untoward medical occurrence associated with the donation or administration of a cellular therapy product</w:t>
            </w:r>
            <w:r>
              <w:rPr>
                <w:color w:val="000000"/>
                <w:sz w:val="23"/>
                <w:szCs w:val="23"/>
              </w:rPr>
              <w:t>.</w:t>
            </w:r>
          </w:p>
        </w:tc>
      </w:tr>
      <w:tr w:rsidR="00EA5F60" w14:paraId="767CE978" w14:textId="77777777" w:rsidTr="00EA5F60">
        <w:tc>
          <w:tcPr>
            <w:tcW w:w="3381" w:type="dxa"/>
            <w:tcBorders>
              <w:bottom w:val="single" w:sz="4" w:space="0" w:color="auto"/>
            </w:tcBorders>
            <w:shd w:val="clear" w:color="auto" w:fill="FFFFFF" w:themeFill="background1"/>
            <w:vAlign w:val="bottom"/>
          </w:tcPr>
          <w:p w14:paraId="4016AC4D" w14:textId="77777777" w:rsidR="00EA5F60" w:rsidRDefault="00EA5F60" w:rsidP="00EA5F60">
            <w:pPr>
              <w:spacing w:before="120" w:after="120"/>
              <w:rPr>
                <w:b/>
                <w:sz w:val="24"/>
                <w:szCs w:val="24"/>
              </w:rPr>
            </w:pPr>
            <w:r w:rsidRPr="00F566D2">
              <w:rPr>
                <w:b/>
                <w:sz w:val="24"/>
                <w:szCs w:val="24"/>
              </w:rPr>
              <w:t>Apheresis Center</w:t>
            </w:r>
          </w:p>
        </w:tc>
        <w:tc>
          <w:tcPr>
            <w:tcW w:w="7042" w:type="dxa"/>
            <w:tcBorders>
              <w:bottom w:val="single" w:sz="4" w:space="0" w:color="auto"/>
            </w:tcBorders>
            <w:shd w:val="clear" w:color="auto" w:fill="FFFFFF" w:themeFill="background1"/>
            <w:vAlign w:val="bottom"/>
          </w:tcPr>
          <w:p w14:paraId="40DCED00" w14:textId="77777777" w:rsidR="00EA5F60" w:rsidRDefault="00EA5F60" w:rsidP="00EA5F60">
            <w:pPr>
              <w:spacing w:before="120" w:after="120"/>
              <w:rPr>
                <w:sz w:val="24"/>
                <w:szCs w:val="24"/>
              </w:rPr>
            </w:pPr>
            <w:r w:rsidRPr="00F566D2">
              <w:rPr>
                <w:sz w:val="24"/>
                <w:szCs w:val="24"/>
              </w:rPr>
              <w:t>Network facility that meets participation criteria for the collection of hematopoietic cells by apheresis from NMDP volunteer donors</w:t>
            </w:r>
            <w:r>
              <w:rPr>
                <w:sz w:val="24"/>
                <w:szCs w:val="24"/>
              </w:rPr>
              <w:t>.</w:t>
            </w:r>
          </w:p>
        </w:tc>
      </w:tr>
      <w:tr w:rsidR="00EA5F60" w14:paraId="1FDE4EF3" w14:textId="77777777" w:rsidTr="00EA5F60">
        <w:trPr>
          <w:trHeight w:val="1187"/>
        </w:trPr>
        <w:tc>
          <w:tcPr>
            <w:tcW w:w="3381" w:type="dxa"/>
            <w:tcBorders>
              <w:bottom w:val="dashSmallGap" w:sz="4" w:space="0" w:color="auto"/>
            </w:tcBorders>
            <w:shd w:val="clear" w:color="auto" w:fill="FFFFFF" w:themeFill="background1"/>
          </w:tcPr>
          <w:p w14:paraId="3115A3F2" w14:textId="77777777" w:rsidR="00EA5F60" w:rsidRDefault="00EA5F60" w:rsidP="00EA5F60">
            <w:pPr>
              <w:spacing w:before="120" w:after="120"/>
              <w:rPr>
                <w:b/>
                <w:bCs/>
                <w:sz w:val="24"/>
                <w:szCs w:val="24"/>
              </w:rPr>
            </w:pPr>
            <w:r w:rsidRPr="00F566D2">
              <w:rPr>
                <w:b/>
                <w:bCs/>
                <w:sz w:val="24"/>
                <w:szCs w:val="24"/>
              </w:rPr>
              <w:t>Apheresis Collection</w:t>
            </w:r>
            <w:r>
              <w:rPr>
                <w:b/>
                <w:bCs/>
                <w:sz w:val="24"/>
                <w:szCs w:val="24"/>
              </w:rPr>
              <w:t>:</w:t>
            </w:r>
          </w:p>
          <w:p w14:paraId="263F3E6D" w14:textId="77777777" w:rsidR="00EA5F60" w:rsidRDefault="00EA5F60" w:rsidP="00EA5F60">
            <w:pPr>
              <w:pStyle w:val="ListParagraph"/>
              <w:numPr>
                <w:ilvl w:val="0"/>
                <w:numId w:val="70"/>
              </w:numPr>
              <w:spacing w:before="120" w:after="120"/>
              <w:rPr>
                <w:b/>
                <w:sz w:val="24"/>
                <w:szCs w:val="24"/>
              </w:rPr>
            </w:pPr>
            <w:r w:rsidRPr="00F566D2">
              <w:rPr>
                <w:b/>
                <w:bCs/>
                <w:sz w:val="24"/>
                <w:szCs w:val="24"/>
              </w:rPr>
              <w:t xml:space="preserve">HPC, Apheresis [HPC(A)]  </w:t>
            </w:r>
          </w:p>
        </w:tc>
        <w:tc>
          <w:tcPr>
            <w:tcW w:w="7042" w:type="dxa"/>
            <w:tcBorders>
              <w:bottom w:val="dashSmallGap" w:sz="4" w:space="0" w:color="auto"/>
            </w:tcBorders>
            <w:shd w:val="clear" w:color="auto" w:fill="FFFFFF" w:themeFill="background1"/>
          </w:tcPr>
          <w:p w14:paraId="634AA853" w14:textId="7EC047CE" w:rsidR="00EA5F60" w:rsidDel="00D258B6" w:rsidRDefault="00EA5F60" w:rsidP="00EA5F60">
            <w:pPr>
              <w:spacing w:before="120" w:after="120"/>
              <w:rPr>
                <w:del w:id="786" w:author="Ann Kemp" w:date="2015-02-24T15:36:00Z"/>
                <w:sz w:val="24"/>
                <w:szCs w:val="24"/>
              </w:rPr>
            </w:pPr>
          </w:p>
          <w:p w14:paraId="422851FE" w14:textId="77777777" w:rsidR="00EA5F60" w:rsidRDefault="00EA5F60" w:rsidP="00EA5F60">
            <w:pPr>
              <w:spacing w:before="120" w:after="120"/>
              <w:rPr>
                <w:sz w:val="24"/>
                <w:szCs w:val="24"/>
              </w:rPr>
            </w:pPr>
            <w:r w:rsidRPr="00F566D2">
              <w:rPr>
                <w:sz w:val="24"/>
                <w:szCs w:val="24"/>
              </w:rPr>
              <w:t>Hematopoietic cells collected using apheresis techniques after the donor has received growth factor</w:t>
            </w:r>
            <w:r>
              <w:rPr>
                <w:sz w:val="24"/>
                <w:szCs w:val="24"/>
              </w:rPr>
              <w:t>.</w:t>
            </w:r>
          </w:p>
        </w:tc>
      </w:tr>
      <w:tr w:rsidR="00EA5F60" w14:paraId="6AFC7110" w14:textId="77777777" w:rsidTr="00EA5F60">
        <w:trPr>
          <w:trHeight w:val="962"/>
        </w:trPr>
        <w:tc>
          <w:tcPr>
            <w:tcW w:w="3381" w:type="dxa"/>
            <w:tcBorders>
              <w:top w:val="dashSmallGap" w:sz="4" w:space="0" w:color="auto"/>
            </w:tcBorders>
            <w:shd w:val="clear" w:color="auto" w:fill="FFFFFF" w:themeFill="background1"/>
          </w:tcPr>
          <w:p w14:paraId="2E87734E" w14:textId="77777777" w:rsidR="00EA5F60" w:rsidRDefault="00EA5F60" w:rsidP="00EA5F60">
            <w:pPr>
              <w:pStyle w:val="ListParagraph"/>
              <w:numPr>
                <w:ilvl w:val="0"/>
                <w:numId w:val="70"/>
              </w:numPr>
              <w:spacing w:before="120" w:after="120"/>
              <w:rPr>
                <w:b/>
                <w:bCs/>
                <w:sz w:val="24"/>
                <w:szCs w:val="24"/>
              </w:rPr>
            </w:pPr>
            <w:r w:rsidRPr="00F566D2">
              <w:rPr>
                <w:b/>
                <w:bCs/>
                <w:sz w:val="24"/>
                <w:szCs w:val="24"/>
              </w:rPr>
              <w:t xml:space="preserve">MNC, Apheresis [MNC(A)]  </w:t>
            </w:r>
          </w:p>
        </w:tc>
        <w:tc>
          <w:tcPr>
            <w:tcW w:w="7042" w:type="dxa"/>
            <w:tcBorders>
              <w:top w:val="dashSmallGap" w:sz="4" w:space="0" w:color="auto"/>
            </w:tcBorders>
            <w:shd w:val="clear" w:color="auto" w:fill="FFFFFF" w:themeFill="background1"/>
          </w:tcPr>
          <w:p w14:paraId="1D5F4590" w14:textId="77777777" w:rsidR="00EA5F60" w:rsidRDefault="00EA5F60" w:rsidP="00EA5F60">
            <w:pPr>
              <w:spacing w:before="120" w:after="120"/>
              <w:rPr>
                <w:sz w:val="24"/>
                <w:szCs w:val="24"/>
              </w:rPr>
            </w:pPr>
            <w:r w:rsidRPr="00F566D2">
              <w:rPr>
                <w:sz w:val="24"/>
                <w:szCs w:val="24"/>
              </w:rPr>
              <w:t>Leukocyte collection using apheresis techniques without the administration of growth factor.  The cell product contains mononuclear cells</w:t>
            </w:r>
            <w:r>
              <w:rPr>
                <w:sz w:val="24"/>
                <w:szCs w:val="24"/>
              </w:rPr>
              <w:t>.</w:t>
            </w:r>
          </w:p>
        </w:tc>
      </w:tr>
      <w:tr w:rsidR="00EA5F60" w14:paraId="6592090E" w14:textId="77777777" w:rsidTr="00EA5F60">
        <w:tc>
          <w:tcPr>
            <w:tcW w:w="3381" w:type="dxa"/>
            <w:shd w:val="clear" w:color="auto" w:fill="FFFFFF" w:themeFill="background1"/>
          </w:tcPr>
          <w:p w14:paraId="718A6526" w14:textId="77777777" w:rsidR="00EA5F60" w:rsidRDefault="00EA5F60" w:rsidP="00EA5F60">
            <w:pPr>
              <w:spacing w:before="120" w:after="120"/>
              <w:rPr>
                <w:b/>
                <w:sz w:val="24"/>
                <w:szCs w:val="24"/>
              </w:rPr>
            </w:pPr>
            <w:r w:rsidRPr="00F566D2">
              <w:rPr>
                <w:b/>
                <w:sz w:val="24"/>
                <w:szCs w:val="24"/>
              </w:rPr>
              <w:t>Center/Bank</w:t>
            </w:r>
          </w:p>
        </w:tc>
        <w:tc>
          <w:tcPr>
            <w:tcW w:w="7042" w:type="dxa"/>
            <w:shd w:val="clear" w:color="auto" w:fill="FFFFFF" w:themeFill="background1"/>
          </w:tcPr>
          <w:p w14:paraId="65576A33" w14:textId="77777777" w:rsidR="00EA5F60" w:rsidRDefault="00EA5F60" w:rsidP="00EA5F60">
            <w:pPr>
              <w:spacing w:before="120" w:after="120"/>
              <w:rPr>
                <w:sz w:val="24"/>
                <w:szCs w:val="24"/>
              </w:rPr>
            </w:pPr>
            <w:r w:rsidRPr="00F566D2">
              <w:rPr>
                <w:sz w:val="24"/>
                <w:szCs w:val="24"/>
              </w:rPr>
              <w:t>A specific type of NMDP network entity</w:t>
            </w:r>
            <w:r>
              <w:rPr>
                <w:sz w:val="24"/>
                <w:szCs w:val="24"/>
              </w:rPr>
              <w:t>.</w:t>
            </w:r>
          </w:p>
        </w:tc>
      </w:tr>
      <w:tr w:rsidR="00EA5F60" w14:paraId="165F04F6" w14:textId="77777777" w:rsidTr="00EA5F60">
        <w:tc>
          <w:tcPr>
            <w:tcW w:w="3381" w:type="dxa"/>
            <w:shd w:val="clear" w:color="auto" w:fill="FFFFFF" w:themeFill="background1"/>
          </w:tcPr>
          <w:p w14:paraId="2E7258D2" w14:textId="77777777" w:rsidR="00EA5F60" w:rsidRDefault="00EA5F60" w:rsidP="00EA5F60">
            <w:pPr>
              <w:spacing w:before="120" w:after="120"/>
              <w:rPr>
                <w:b/>
                <w:sz w:val="24"/>
                <w:szCs w:val="24"/>
              </w:rPr>
            </w:pPr>
            <w:r w:rsidRPr="00F566D2">
              <w:rPr>
                <w:b/>
                <w:sz w:val="24"/>
                <w:szCs w:val="24"/>
              </w:rPr>
              <w:t>Center</w:t>
            </w:r>
            <w:r>
              <w:rPr>
                <w:b/>
                <w:sz w:val="24"/>
                <w:szCs w:val="24"/>
              </w:rPr>
              <w:t>s</w:t>
            </w:r>
            <w:r w:rsidRPr="00F566D2">
              <w:rPr>
                <w:b/>
                <w:sz w:val="24"/>
                <w:szCs w:val="24"/>
              </w:rPr>
              <w:t xml:space="preserve"> for Medicaid and Medicare Services (CMS)</w:t>
            </w:r>
          </w:p>
        </w:tc>
        <w:tc>
          <w:tcPr>
            <w:tcW w:w="7042" w:type="dxa"/>
            <w:shd w:val="clear" w:color="auto" w:fill="FFFFFF" w:themeFill="background1"/>
          </w:tcPr>
          <w:p w14:paraId="73C637FE" w14:textId="77777777" w:rsidR="00EA5F60" w:rsidRDefault="00EA5F60" w:rsidP="00EA5F60">
            <w:pPr>
              <w:spacing w:before="120" w:after="120"/>
              <w:rPr>
                <w:sz w:val="24"/>
                <w:szCs w:val="24"/>
              </w:rPr>
            </w:pPr>
            <w:r w:rsidRPr="00F566D2">
              <w:rPr>
                <w:sz w:val="24"/>
                <w:szCs w:val="24"/>
              </w:rPr>
              <w:t xml:space="preserve">The federal agency responsible for administering the Clinical Laboratory Improvement Amendments (CLIA). The Joint Commission (TJC), the American Osteopathic Association Healthcare Facilities Accreditation Program (HFAP), and </w:t>
            </w:r>
            <w:proofErr w:type="spellStart"/>
            <w:r w:rsidRPr="00F566D2">
              <w:rPr>
                <w:bCs/>
                <w:sz w:val="24"/>
                <w:szCs w:val="24"/>
              </w:rPr>
              <w:t>Det</w:t>
            </w:r>
            <w:proofErr w:type="spellEnd"/>
            <w:r w:rsidRPr="00F566D2">
              <w:rPr>
                <w:bCs/>
                <w:sz w:val="24"/>
                <w:szCs w:val="24"/>
              </w:rPr>
              <w:t xml:space="preserve"> Norske Veritas Healthcare (DNV) are examples of organizations which have been granted deemed status by the Centers for Medicare &amp; Medicaid Services (CMS) for hospitals</w:t>
            </w:r>
            <w:r>
              <w:rPr>
                <w:bCs/>
                <w:sz w:val="24"/>
                <w:szCs w:val="24"/>
              </w:rPr>
              <w:t>.</w:t>
            </w:r>
          </w:p>
        </w:tc>
      </w:tr>
      <w:tr w:rsidR="00EA5F60" w14:paraId="159E8358" w14:textId="77777777" w:rsidTr="00EA5F60">
        <w:tc>
          <w:tcPr>
            <w:tcW w:w="3381" w:type="dxa"/>
            <w:shd w:val="clear" w:color="auto" w:fill="FFFFFF" w:themeFill="background1"/>
          </w:tcPr>
          <w:p w14:paraId="564E043E" w14:textId="77777777" w:rsidR="00EA5F60" w:rsidRDefault="00EA5F60" w:rsidP="00EA5F60">
            <w:pPr>
              <w:spacing w:before="120" w:after="120"/>
              <w:rPr>
                <w:b/>
                <w:sz w:val="24"/>
                <w:szCs w:val="24"/>
              </w:rPr>
            </w:pPr>
            <w:r w:rsidRPr="00F566D2">
              <w:rPr>
                <w:b/>
                <w:sz w:val="24"/>
                <w:szCs w:val="24"/>
              </w:rPr>
              <w:t>Circular of Information</w:t>
            </w:r>
          </w:p>
        </w:tc>
        <w:tc>
          <w:tcPr>
            <w:tcW w:w="7042" w:type="dxa"/>
            <w:shd w:val="clear" w:color="auto" w:fill="FFFFFF" w:themeFill="background1"/>
          </w:tcPr>
          <w:p w14:paraId="0A05A52E" w14:textId="77777777" w:rsidR="00EA5F60" w:rsidRDefault="00EA5F60" w:rsidP="00EA5F60">
            <w:pPr>
              <w:spacing w:before="120" w:after="120"/>
              <w:rPr>
                <w:sz w:val="24"/>
                <w:szCs w:val="24"/>
              </w:rPr>
            </w:pPr>
            <w:r w:rsidRPr="00F566D2">
              <w:rPr>
                <w:sz w:val="22"/>
                <w:szCs w:val="22"/>
              </w:rPr>
              <w:t xml:space="preserve">The </w:t>
            </w:r>
            <w:r w:rsidRPr="00F566D2">
              <w:rPr>
                <w:i/>
                <w:iCs/>
                <w:sz w:val="22"/>
                <w:szCs w:val="22"/>
              </w:rPr>
              <w:t xml:space="preserve">Circular of Information for the Use of Cellular Therapy Products </w:t>
            </w:r>
            <w:r w:rsidRPr="00F566D2">
              <w:rPr>
                <w:sz w:val="22"/>
                <w:szCs w:val="22"/>
              </w:rPr>
              <w:t xml:space="preserve">(hereafter referred to as the </w:t>
            </w:r>
            <w:r w:rsidRPr="00F566D2">
              <w:rPr>
                <w:i/>
                <w:iCs/>
                <w:sz w:val="22"/>
                <w:szCs w:val="22"/>
              </w:rPr>
              <w:t>Circular</w:t>
            </w:r>
            <w:r w:rsidRPr="00F566D2">
              <w:rPr>
                <w:sz w:val="22"/>
                <w:szCs w:val="22"/>
              </w:rPr>
              <w:t xml:space="preserve">) is an extension of container labels, as the space on those labels is limited. The focus of this </w:t>
            </w:r>
            <w:r w:rsidRPr="00F566D2">
              <w:rPr>
                <w:i/>
                <w:iCs/>
                <w:sz w:val="22"/>
                <w:szCs w:val="22"/>
              </w:rPr>
              <w:t xml:space="preserve">Circular </w:t>
            </w:r>
            <w:r w:rsidRPr="00F566D2">
              <w:rPr>
                <w:sz w:val="22"/>
                <w:szCs w:val="22"/>
              </w:rPr>
              <w:t xml:space="preserve">is restricted to unlicensed cellular therapy products that are minimally manipulated. The </w:t>
            </w:r>
            <w:r w:rsidRPr="00F566D2">
              <w:rPr>
                <w:i/>
                <w:iCs/>
                <w:sz w:val="22"/>
                <w:szCs w:val="22"/>
              </w:rPr>
              <w:t>Circular</w:t>
            </w:r>
            <w:r w:rsidRPr="00F566D2">
              <w:rPr>
                <w:sz w:val="22"/>
                <w:szCs w:val="22"/>
              </w:rPr>
              <w:t xml:space="preserve"> is intended to provide general information to those who administer cellular therapy products and serves as an extension and enhancement of the label found on the cellular therapy product</w:t>
            </w:r>
            <w:r>
              <w:rPr>
                <w:sz w:val="22"/>
                <w:szCs w:val="22"/>
              </w:rPr>
              <w:t>.</w:t>
            </w:r>
          </w:p>
        </w:tc>
      </w:tr>
      <w:tr w:rsidR="00EA5F60" w14:paraId="6EC2F9CB" w14:textId="77777777" w:rsidTr="00EA5F60">
        <w:tc>
          <w:tcPr>
            <w:tcW w:w="3381" w:type="dxa"/>
            <w:shd w:val="clear" w:color="auto" w:fill="FFFFFF" w:themeFill="background1"/>
          </w:tcPr>
          <w:p w14:paraId="7D219231" w14:textId="77777777" w:rsidR="00EA5F60" w:rsidRDefault="00EA5F60" w:rsidP="00EA5F60">
            <w:pPr>
              <w:spacing w:before="120" w:after="120"/>
              <w:rPr>
                <w:b/>
                <w:sz w:val="24"/>
                <w:szCs w:val="24"/>
              </w:rPr>
            </w:pPr>
            <w:r w:rsidRPr="00F566D2">
              <w:rPr>
                <w:b/>
                <w:sz w:val="24"/>
                <w:szCs w:val="24"/>
              </w:rPr>
              <w:t>Clinical Practice Guideline</w:t>
            </w:r>
          </w:p>
        </w:tc>
        <w:tc>
          <w:tcPr>
            <w:tcW w:w="7042" w:type="dxa"/>
            <w:shd w:val="clear" w:color="auto" w:fill="FFFFFF" w:themeFill="background1"/>
          </w:tcPr>
          <w:p w14:paraId="0BF27018" w14:textId="77777777" w:rsidR="00EA5F60" w:rsidRDefault="00EA5F60" w:rsidP="00EA5F60">
            <w:pPr>
              <w:spacing w:before="120" w:after="120"/>
              <w:rPr>
                <w:sz w:val="24"/>
                <w:szCs w:val="24"/>
              </w:rPr>
            </w:pPr>
            <w:r w:rsidRPr="00F566D2">
              <w:rPr>
                <w:sz w:val="24"/>
                <w:szCs w:val="24"/>
              </w:rPr>
              <w:t>Standardized disease-specific treatment plan used in lieu of a research protocol when use of an unrelated donor transplant is considered standard of care</w:t>
            </w:r>
            <w:r>
              <w:rPr>
                <w:sz w:val="24"/>
                <w:szCs w:val="24"/>
              </w:rPr>
              <w:t>.</w:t>
            </w:r>
          </w:p>
        </w:tc>
      </w:tr>
      <w:tr w:rsidR="00EA5F60" w14:paraId="20B4F1D5" w14:textId="77777777" w:rsidTr="00EA5F60">
        <w:tc>
          <w:tcPr>
            <w:tcW w:w="3381" w:type="dxa"/>
            <w:shd w:val="clear" w:color="auto" w:fill="FFFFFF" w:themeFill="background1"/>
          </w:tcPr>
          <w:p w14:paraId="48F5DFF9" w14:textId="77777777" w:rsidR="00EA5F60" w:rsidRDefault="00EA5F60" w:rsidP="00EA5F60">
            <w:pPr>
              <w:spacing w:before="120" w:after="120"/>
              <w:rPr>
                <w:b/>
                <w:sz w:val="24"/>
                <w:szCs w:val="24"/>
              </w:rPr>
            </w:pPr>
            <w:r w:rsidRPr="00F566D2">
              <w:rPr>
                <w:b/>
                <w:sz w:val="24"/>
                <w:szCs w:val="24"/>
              </w:rPr>
              <w:t>Collection Center</w:t>
            </w:r>
          </w:p>
        </w:tc>
        <w:tc>
          <w:tcPr>
            <w:tcW w:w="7042" w:type="dxa"/>
            <w:shd w:val="clear" w:color="auto" w:fill="FFFFFF" w:themeFill="background1"/>
          </w:tcPr>
          <w:p w14:paraId="1B9E3DC8" w14:textId="77777777" w:rsidR="00EA5F60" w:rsidRDefault="00EA5F60" w:rsidP="00EA5F60">
            <w:pPr>
              <w:spacing w:before="120" w:after="120"/>
              <w:rPr>
                <w:sz w:val="24"/>
                <w:szCs w:val="24"/>
              </w:rPr>
            </w:pPr>
            <w:r w:rsidRPr="00F566D2">
              <w:rPr>
                <w:sz w:val="24"/>
                <w:szCs w:val="24"/>
              </w:rPr>
              <w:t>NMDP network hospitals that meet participation criteria with experience and facilities to collect HPC, Marrow and care for donors before and after the collection procedure</w:t>
            </w:r>
            <w:r>
              <w:rPr>
                <w:sz w:val="24"/>
                <w:szCs w:val="24"/>
              </w:rPr>
              <w:t>.</w:t>
            </w:r>
          </w:p>
        </w:tc>
      </w:tr>
      <w:tr w:rsidR="00EA5F60" w14:paraId="7269F2EC" w14:textId="77777777" w:rsidTr="00EA5F60">
        <w:tc>
          <w:tcPr>
            <w:tcW w:w="3381" w:type="dxa"/>
            <w:shd w:val="clear" w:color="auto" w:fill="FFFFFF" w:themeFill="background1"/>
          </w:tcPr>
          <w:p w14:paraId="58AE397E" w14:textId="77777777" w:rsidR="00EA5F60" w:rsidRDefault="00EA5F60" w:rsidP="00EA5F60">
            <w:pPr>
              <w:keepNext/>
              <w:spacing w:before="120" w:after="120"/>
              <w:rPr>
                <w:b/>
                <w:sz w:val="24"/>
                <w:szCs w:val="24"/>
              </w:rPr>
            </w:pPr>
            <w:r w:rsidRPr="00F566D2">
              <w:rPr>
                <w:b/>
                <w:sz w:val="24"/>
                <w:szCs w:val="24"/>
              </w:rPr>
              <w:t>Complaint</w:t>
            </w:r>
          </w:p>
        </w:tc>
        <w:tc>
          <w:tcPr>
            <w:tcW w:w="7042" w:type="dxa"/>
            <w:shd w:val="clear" w:color="auto" w:fill="FFFFFF" w:themeFill="background1"/>
          </w:tcPr>
          <w:p w14:paraId="2EE06AB2" w14:textId="77777777" w:rsidR="00EA5F60" w:rsidRDefault="00EA5F60" w:rsidP="00EA5F60">
            <w:pPr>
              <w:keepNext/>
              <w:spacing w:before="120" w:after="120"/>
              <w:rPr>
                <w:sz w:val="24"/>
                <w:szCs w:val="24"/>
              </w:rPr>
            </w:pPr>
            <w:r w:rsidRPr="00F566D2">
              <w:rPr>
                <w:sz w:val="24"/>
                <w:szCs w:val="24"/>
              </w:rPr>
              <w:t>Any communication referencing a problem associated with a cellular therapy product or the collection, screening, testing, processing, storage, distribution or infusion of a cellular therapy product</w:t>
            </w:r>
          </w:p>
        </w:tc>
      </w:tr>
      <w:tr w:rsidR="00EA5F60" w14:paraId="4162B377" w14:textId="77777777" w:rsidTr="00EA5F60">
        <w:tc>
          <w:tcPr>
            <w:tcW w:w="3381" w:type="dxa"/>
            <w:shd w:val="clear" w:color="auto" w:fill="FFFFFF" w:themeFill="background1"/>
          </w:tcPr>
          <w:p w14:paraId="659933C7" w14:textId="28BD3EE9" w:rsidR="00EA5F60" w:rsidRDefault="00EA5F60" w:rsidP="00EA5F60">
            <w:pPr>
              <w:spacing w:before="120" w:after="120"/>
              <w:rPr>
                <w:b/>
                <w:sz w:val="24"/>
                <w:szCs w:val="24"/>
              </w:rPr>
            </w:pPr>
            <w:del w:id="787" w:author="Ann Kemp" w:date="2015-04-16T14:28:00Z">
              <w:r w:rsidRPr="00F566D2" w:rsidDel="00EA5F60">
                <w:rPr>
                  <w:b/>
                  <w:sz w:val="24"/>
                  <w:szCs w:val="24"/>
                </w:rPr>
                <w:delText>Confirmed Positive Test</w:delText>
              </w:r>
            </w:del>
          </w:p>
        </w:tc>
        <w:tc>
          <w:tcPr>
            <w:tcW w:w="7042" w:type="dxa"/>
            <w:shd w:val="clear" w:color="auto" w:fill="FFFFFF" w:themeFill="background1"/>
          </w:tcPr>
          <w:p w14:paraId="416456CC" w14:textId="3A59F949" w:rsidR="00EA5F60" w:rsidRDefault="00EA5F60" w:rsidP="00EA5F60">
            <w:pPr>
              <w:spacing w:before="120" w:after="120"/>
              <w:rPr>
                <w:sz w:val="24"/>
                <w:szCs w:val="24"/>
              </w:rPr>
            </w:pPr>
            <w:del w:id="788" w:author="Ann Kemp" w:date="2015-04-16T14:28:00Z">
              <w:r w:rsidRPr="00F566D2" w:rsidDel="00EA5F60">
                <w:rPr>
                  <w:sz w:val="24"/>
                  <w:szCs w:val="24"/>
                </w:rPr>
                <w:delText>A donor infectious disease screening test that tested as positive, was repeated using a confirmatory test and was found to be positive.</w:delText>
              </w:r>
            </w:del>
          </w:p>
        </w:tc>
      </w:tr>
      <w:tr w:rsidR="00EA5F60" w14:paraId="4C052F19" w14:textId="77777777" w:rsidTr="00EA5F60">
        <w:trPr>
          <w:trHeight w:val="1160"/>
        </w:trPr>
        <w:tc>
          <w:tcPr>
            <w:tcW w:w="3381" w:type="dxa"/>
            <w:shd w:val="clear" w:color="auto" w:fill="FFFFFF" w:themeFill="background1"/>
          </w:tcPr>
          <w:p w14:paraId="028BB087" w14:textId="77777777" w:rsidR="00EA5F60" w:rsidRDefault="00EA5F60" w:rsidP="00EA5F60">
            <w:pPr>
              <w:spacing w:before="120" w:after="120"/>
              <w:rPr>
                <w:b/>
                <w:sz w:val="24"/>
                <w:szCs w:val="24"/>
              </w:rPr>
            </w:pPr>
            <w:r w:rsidRPr="00F566D2">
              <w:rPr>
                <w:b/>
                <w:sz w:val="24"/>
                <w:szCs w:val="24"/>
              </w:rPr>
              <w:t>Confirmatory Testing Stage</w:t>
            </w:r>
          </w:p>
        </w:tc>
        <w:tc>
          <w:tcPr>
            <w:tcW w:w="7042" w:type="dxa"/>
            <w:shd w:val="clear" w:color="auto" w:fill="FFFFFF" w:themeFill="background1"/>
          </w:tcPr>
          <w:p w14:paraId="43FFEBC8" w14:textId="77777777" w:rsidR="00EA5F60" w:rsidRDefault="00EA5F60" w:rsidP="00EA5F60">
            <w:pPr>
              <w:spacing w:before="120" w:after="120"/>
              <w:rPr>
                <w:sz w:val="24"/>
                <w:szCs w:val="24"/>
              </w:rPr>
            </w:pPr>
            <w:r w:rsidRPr="00F566D2">
              <w:rPr>
                <w:sz w:val="24"/>
                <w:szCs w:val="24"/>
              </w:rPr>
              <w:t>The designation of the stage in the search process during which a potential adult donor is being evaluated as a donor for a specific patient, commonly called CT.</w:t>
            </w:r>
          </w:p>
        </w:tc>
      </w:tr>
      <w:tr w:rsidR="00EA5F60" w14:paraId="378005C7" w14:textId="77777777" w:rsidTr="00EA5F60">
        <w:trPr>
          <w:trHeight w:val="1160"/>
          <w:ins w:id="789" w:author="Ann Kemp" w:date="2015-04-16T14:28:00Z"/>
        </w:trPr>
        <w:tc>
          <w:tcPr>
            <w:tcW w:w="3381" w:type="dxa"/>
            <w:shd w:val="clear" w:color="auto" w:fill="FFFFFF" w:themeFill="background1"/>
          </w:tcPr>
          <w:p w14:paraId="70697741" w14:textId="08AEB846" w:rsidR="00EA5F60" w:rsidRPr="00F566D2" w:rsidRDefault="00EA5F60" w:rsidP="00EA5F60">
            <w:pPr>
              <w:spacing w:before="120" w:after="120"/>
              <w:rPr>
                <w:ins w:id="790" w:author="Ann Kemp" w:date="2015-04-16T14:28:00Z"/>
                <w:b/>
                <w:sz w:val="24"/>
                <w:szCs w:val="24"/>
              </w:rPr>
            </w:pPr>
            <w:ins w:id="791" w:author="Ann Kemp" w:date="2015-04-16T14:28:00Z">
              <w:r w:rsidRPr="00F566D2">
                <w:rPr>
                  <w:b/>
                  <w:sz w:val="24"/>
                  <w:szCs w:val="24"/>
                </w:rPr>
                <w:t>Confirmed Positive Test</w:t>
              </w:r>
            </w:ins>
          </w:p>
        </w:tc>
        <w:tc>
          <w:tcPr>
            <w:tcW w:w="7042" w:type="dxa"/>
            <w:shd w:val="clear" w:color="auto" w:fill="FFFFFF" w:themeFill="background1"/>
          </w:tcPr>
          <w:p w14:paraId="1910E077" w14:textId="31E00DDA" w:rsidR="00EA5F60" w:rsidRPr="00F566D2" w:rsidRDefault="00EA5F60" w:rsidP="00EA5F60">
            <w:pPr>
              <w:spacing w:before="120" w:after="120"/>
              <w:rPr>
                <w:ins w:id="792" w:author="Ann Kemp" w:date="2015-04-16T14:28:00Z"/>
                <w:sz w:val="24"/>
                <w:szCs w:val="24"/>
              </w:rPr>
            </w:pPr>
            <w:ins w:id="793" w:author="Ann Kemp" w:date="2015-04-16T14:28:00Z">
              <w:r w:rsidRPr="00F566D2">
                <w:rPr>
                  <w:sz w:val="24"/>
                  <w:szCs w:val="24"/>
                </w:rPr>
                <w:t>A donor infectious disease screening test that tested as positive, was repeated using a confirmatory test and was found to be positive.</w:t>
              </w:r>
            </w:ins>
          </w:p>
        </w:tc>
      </w:tr>
      <w:tr w:rsidR="00EA5F60" w14:paraId="75866106" w14:textId="77777777" w:rsidTr="00EA5F60">
        <w:tc>
          <w:tcPr>
            <w:tcW w:w="3381" w:type="dxa"/>
            <w:shd w:val="clear" w:color="auto" w:fill="FFFFFF" w:themeFill="background1"/>
          </w:tcPr>
          <w:p w14:paraId="7DECC1F2" w14:textId="77777777" w:rsidR="00EA5F60" w:rsidRDefault="00EA5F60" w:rsidP="00EA5F60">
            <w:pPr>
              <w:spacing w:before="120" w:after="120"/>
              <w:rPr>
                <w:b/>
                <w:sz w:val="24"/>
                <w:szCs w:val="24"/>
              </w:rPr>
            </w:pPr>
            <w:r w:rsidRPr="00F566D2">
              <w:rPr>
                <w:b/>
                <w:sz w:val="24"/>
                <w:szCs w:val="24"/>
              </w:rPr>
              <w:t>Consent</w:t>
            </w:r>
          </w:p>
        </w:tc>
        <w:tc>
          <w:tcPr>
            <w:tcW w:w="7042" w:type="dxa"/>
            <w:shd w:val="clear" w:color="auto" w:fill="FFFFFF" w:themeFill="background1"/>
          </w:tcPr>
          <w:p w14:paraId="7ED96862" w14:textId="77777777" w:rsidR="00EA5F60" w:rsidRDefault="00EA5F60" w:rsidP="00EA5F60">
            <w:pPr>
              <w:spacing w:before="120" w:after="120"/>
              <w:rPr>
                <w:sz w:val="24"/>
                <w:szCs w:val="24"/>
              </w:rPr>
            </w:pPr>
            <w:r w:rsidRPr="00F566D2">
              <w:rPr>
                <w:sz w:val="24"/>
                <w:szCs w:val="24"/>
              </w:rPr>
              <w:t>Prospectively obtained permission for the collection and use of data, information, specimens or products, for the intended purpose or to conduct an approved research project</w:t>
            </w:r>
            <w:r>
              <w:rPr>
                <w:sz w:val="24"/>
                <w:szCs w:val="24"/>
              </w:rPr>
              <w:t>.</w:t>
            </w:r>
          </w:p>
        </w:tc>
      </w:tr>
      <w:tr w:rsidR="00EA5F60" w14:paraId="19DA8EBF" w14:textId="77777777" w:rsidTr="00EA5F60">
        <w:tc>
          <w:tcPr>
            <w:tcW w:w="3381" w:type="dxa"/>
            <w:shd w:val="clear" w:color="auto" w:fill="FFFFFF" w:themeFill="background1"/>
          </w:tcPr>
          <w:p w14:paraId="3F4512E6" w14:textId="77777777" w:rsidR="00EA5F60" w:rsidRDefault="00EA5F60" w:rsidP="00EA5F60">
            <w:pPr>
              <w:spacing w:before="120" w:after="120"/>
              <w:rPr>
                <w:b/>
                <w:sz w:val="24"/>
                <w:szCs w:val="24"/>
              </w:rPr>
            </w:pPr>
            <w:r w:rsidRPr="00F566D2">
              <w:rPr>
                <w:b/>
                <w:bCs/>
                <w:sz w:val="24"/>
                <w:szCs w:val="24"/>
              </w:rPr>
              <w:t>Continuous Process Improvement (CPI) Program</w:t>
            </w:r>
          </w:p>
        </w:tc>
        <w:tc>
          <w:tcPr>
            <w:tcW w:w="7042" w:type="dxa"/>
            <w:shd w:val="clear" w:color="auto" w:fill="FFFFFF" w:themeFill="background1"/>
          </w:tcPr>
          <w:p w14:paraId="57F2D4CD" w14:textId="77777777" w:rsidR="00EA5F60" w:rsidRDefault="00EA5F60" w:rsidP="00EA5F60">
            <w:pPr>
              <w:spacing w:before="120" w:after="120"/>
              <w:rPr>
                <w:sz w:val="24"/>
                <w:szCs w:val="24"/>
              </w:rPr>
            </w:pPr>
            <w:r w:rsidRPr="00F566D2">
              <w:rPr>
                <w:sz w:val="24"/>
                <w:szCs w:val="24"/>
              </w:rPr>
              <w:t>A method of analyzing and managing the improvement of the NMDP Network’s operations</w:t>
            </w:r>
            <w:r>
              <w:rPr>
                <w:sz w:val="24"/>
                <w:szCs w:val="24"/>
              </w:rPr>
              <w:t>.</w:t>
            </w:r>
          </w:p>
        </w:tc>
      </w:tr>
      <w:tr w:rsidR="00EA5F60" w14:paraId="73B506AE" w14:textId="77777777" w:rsidTr="00EA5F60">
        <w:tc>
          <w:tcPr>
            <w:tcW w:w="3381" w:type="dxa"/>
            <w:shd w:val="clear" w:color="auto" w:fill="FFFFFF" w:themeFill="background1"/>
          </w:tcPr>
          <w:p w14:paraId="70A2F9CB" w14:textId="77777777" w:rsidR="00EA5F60" w:rsidRDefault="00EA5F60" w:rsidP="00EA5F60">
            <w:pPr>
              <w:spacing w:before="120" w:after="120"/>
              <w:rPr>
                <w:b/>
                <w:sz w:val="24"/>
                <w:szCs w:val="24"/>
              </w:rPr>
            </w:pPr>
            <w:r w:rsidRPr="00F566D2">
              <w:rPr>
                <w:b/>
                <w:sz w:val="24"/>
                <w:szCs w:val="24"/>
              </w:rPr>
              <w:t>Cord Blood Bank</w:t>
            </w:r>
          </w:p>
        </w:tc>
        <w:tc>
          <w:tcPr>
            <w:tcW w:w="7042" w:type="dxa"/>
            <w:shd w:val="clear" w:color="auto" w:fill="FFFFFF" w:themeFill="background1"/>
          </w:tcPr>
          <w:p w14:paraId="3755DABB" w14:textId="1B9EC526" w:rsidR="00EA5F60" w:rsidRDefault="00EA5F60" w:rsidP="00EA5F60">
            <w:pPr>
              <w:spacing w:before="120" w:after="120"/>
              <w:rPr>
                <w:sz w:val="24"/>
                <w:szCs w:val="24"/>
              </w:rPr>
            </w:pPr>
            <w:r w:rsidRPr="00F566D2">
              <w:rPr>
                <w:sz w:val="24"/>
                <w:szCs w:val="24"/>
              </w:rPr>
              <w:t xml:space="preserve">An NMDP network organization </w:t>
            </w:r>
            <w:ins w:id="794" w:author="Ann Kemp" w:date="2015-02-24T13:59:00Z">
              <w:r>
                <w:rPr>
                  <w:sz w:val="24"/>
                  <w:szCs w:val="24"/>
                </w:rPr>
                <w:t xml:space="preserve">accredited by NetCord-FACT or AABB, </w:t>
              </w:r>
            </w:ins>
            <w:r w:rsidRPr="00F566D2">
              <w:rPr>
                <w:sz w:val="24"/>
                <w:szCs w:val="24"/>
              </w:rPr>
              <w:t>that meets participation criteria with experience, staff and facilities to collect, process and store HPC, Cord Blood [HPC(CB)]for transplant</w:t>
            </w:r>
            <w:r>
              <w:rPr>
                <w:sz w:val="24"/>
                <w:szCs w:val="24"/>
              </w:rPr>
              <w:t>.</w:t>
            </w:r>
          </w:p>
        </w:tc>
      </w:tr>
      <w:tr w:rsidR="00EA5F60" w14:paraId="14B2A634" w14:textId="77777777" w:rsidTr="00EA5F60">
        <w:tc>
          <w:tcPr>
            <w:tcW w:w="3381" w:type="dxa"/>
            <w:shd w:val="clear" w:color="auto" w:fill="FFFFFF" w:themeFill="background1"/>
          </w:tcPr>
          <w:p w14:paraId="02CE3DBF" w14:textId="10840738" w:rsidR="00EA5F60" w:rsidRDefault="00EA5F60" w:rsidP="00EA5F60">
            <w:pPr>
              <w:spacing w:before="120" w:after="120"/>
              <w:rPr>
                <w:b/>
                <w:sz w:val="24"/>
                <w:szCs w:val="24"/>
              </w:rPr>
            </w:pPr>
            <w:del w:id="795" w:author="Ann Kemp" w:date="2015-04-16T14:28:00Z">
              <w:r w:rsidRPr="00F566D2" w:rsidDel="00EA5F60">
                <w:rPr>
                  <w:b/>
                  <w:bCs/>
                  <w:sz w:val="24"/>
                  <w:szCs w:val="24"/>
                </w:rPr>
                <w:delText>HPC, Cord Blood [HPC(CB)]</w:delText>
              </w:r>
            </w:del>
          </w:p>
        </w:tc>
        <w:tc>
          <w:tcPr>
            <w:tcW w:w="7042" w:type="dxa"/>
            <w:shd w:val="clear" w:color="auto" w:fill="FFFFFF" w:themeFill="background1"/>
          </w:tcPr>
          <w:p w14:paraId="3D2377AB" w14:textId="52D60D83" w:rsidR="00EA5F60" w:rsidRDefault="00EA5F60" w:rsidP="00EA5F60">
            <w:pPr>
              <w:spacing w:before="120" w:after="120"/>
              <w:rPr>
                <w:sz w:val="24"/>
                <w:szCs w:val="24"/>
              </w:rPr>
            </w:pPr>
            <w:del w:id="796" w:author="Ann Kemp" w:date="2015-04-16T14:28:00Z">
              <w:r w:rsidRPr="00F566D2" w:rsidDel="00EA5F60">
                <w:rPr>
                  <w:sz w:val="24"/>
                  <w:szCs w:val="24"/>
                </w:rPr>
                <w:delText>Hematopoietic cells collected from umbilical cord blood and placenta after delivery that has been typed and stored for potential future transplant</w:delText>
              </w:r>
              <w:r w:rsidDel="00EA5F60">
                <w:rPr>
                  <w:sz w:val="24"/>
                  <w:szCs w:val="24"/>
                </w:rPr>
                <w:delText>.</w:delText>
              </w:r>
            </w:del>
          </w:p>
        </w:tc>
      </w:tr>
      <w:tr w:rsidR="00EA5F60" w14:paraId="3E8438E5" w14:textId="77777777" w:rsidTr="00EA5F60">
        <w:tc>
          <w:tcPr>
            <w:tcW w:w="3381" w:type="dxa"/>
            <w:shd w:val="clear" w:color="auto" w:fill="FFFFFF" w:themeFill="background1"/>
          </w:tcPr>
          <w:p w14:paraId="249EE385" w14:textId="77777777" w:rsidR="00EA5F60" w:rsidRDefault="00EA5F60" w:rsidP="00EA5F60">
            <w:pPr>
              <w:spacing w:before="120" w:after="120"/>
              <w:rPr>
                <w:b/>
                <w:sz w:val="24"/>
                <w:szCs w:val="24"/>
              </w:rPr>
            </w:pPr>
            <w:r w:rsidRPr="00F566D2">
              <w:rPr>
                <w:b/>
                <w:sz w:val="24"/>
                <w:szCs w:val="24"/>
              </w:rPr>
              <w:t>Customized Typing</w:t>
            </w:r>
          </w:p>
        </w:tc>
        <w:tc>
          <w:tcPr>
            <w:tcW w:w="7042" w:type="dxa"/>
            <w:shd w:val="clear" w:color="auto" w:fill="FFFFFF" w:themeFill="background1"/>
          </w:tcPr>
          <w:p w14:paraId="7E8B3BDB" w14:textId="77777777" w:rsidR="00EA5F60" w:rsidRDefault="00EA5F60" w:rsidP="00EA5F60">
            <w:pPr>
              <w:spacing w:before="120" w:after="120"/>
              <w:rPr>
                <w:sz w:val="24"/>
                <w:szCs w:val="24"/>
              </w:rPr>
            </w:pPr>
            <w:r w:rsidRPr="00F566D2">
              <w:rPr>
                <w:sz w:val="24"/>
                <w:szCs w:val="24"/>
              </w:rPr>
              <w:t>A service offered by the NMDP which allows transplant centers to select HLA loci, typing resolution and lab turnaround times for individual patients.  The service is designed to reduce search times and increase flexibility during the search process on a case-by-case basis</w:t>
            </w:r>
            <w:r>
              <w:rPr>
                <w:sz w:val="24"/>
                <w:szCs w:val="24"/>
              </w:rPr>
              <w:t>.</w:t>
            </w:r>
          </w:p>
        </w:tc>
      </w:tr>
      <w:tr w:rsidR="00EA5F60" w14:paraId="6853C60C" w14:textId="77777777" w:rsidTr="00EA5F60">
        <w:tc>
          <w:tcPr>
            <w:tcW w:w="3381" w:type="dxa"/>
            <w:shd w:val="clear" w:color="auto" w:fill="FFFFFF" w:themeFill="background1"/>
          </w:tcPr>
          <w:p w14:paraId="7187783D" w14:textId="77777777" w:rsidR="00EA5F60" w:rsidRDefault="00EA5F60" w:rsidP="00EA5F60">
            <w:pPr>
              <w:spacing w:before="120" w:after="120"/>
              <w:rPr>
                <w:b/>
                <w:sz w:val="24"/>
                <w:szCs w:val="24"/>
              </w:rPr>
            </w:pPr>
            <w:r w:rsidRPr="00F566D2">
              <w:rPr>
                <w:b/>
                <w:sz w:val="24"/>
                <w:szCs w:val="24"/>
              </w:rPr>
              <w:t>Deviation</w:t>
            </w:r>
          </w:p>
        </w:tc>
        <w:tc>
          <w:tcPr>
            <w:tcW w:w="7042" w:type="dxa"/>
            <w:shd w:val="clear" w:color="auto" w:fill="FFFFFF" w:themeFill="background1"/>
          </w:tcPr>
          <w:p w14:paraId="751CAE33" w14:textId="77777777" w:rsidR="00EA5F60" w:rsidRDefault="00EA5F60" w:rsidP="00EA5F60">
            <w:pPr>
              <w:spacing w:before="120" w:after="120"/>
              <w:rPr>
                <w:sz w:val="24"/>
                <w:szCs w:val="24"/>
              </w:rPr>
            </w:pPr>
            <w:r w:rsidRPr="00F566D2">
              <w:rPr>
                <w:sz w:val="24"/>
                <w:szCs w:val="24"/>
              </w:rPr>
              <w:t>A departure from applicable regulations or laws, procedures, protocols, standards or established specifications/requirements.  Deviations can be planned or unplanned and may or may not result in unacceptable/unsuitable product or adverse result or outcome</w:t>
            </w:r>
            <w:r>
              <w:rPr>
                <w:sz w:val="24"/>
                <w:szCs w:val="24"/>
              </w:rPr>
              <w:t>.</w:t>
            </w:r>
          </w:p>
        </w:tc>
      </w:tr>
      <w:tr w:rsidR="00EA5F60" w14:paraId="4ED38B54" w14:textId="77777777" w:rsidTr="00EA5F60">
        <w:tc>
          <w:tcPr>
            <w:tcW w:w="3381" w:type="dxa"/>
            <w:shd w:val="clear" w:color="auto" w:fill="FFFFFF" w:themeFill="background1"/>
          </w:tcPr>
          <w:p w14:paraId="70E1AD5F" w14:textId="77777777" w:rsidR="00EA5F60" w:rsidRDefault="00EA5F60" w:rsidP="00EA5F60">
            <w:pPr>
              <w:spacing w:before="120" w:after="120"/>
              <w:rPr>
                <w:b/>
                <w:sz w:val="24"/>
                <w:szCs w:val="24"/>
              </w:rPr>
            </w:pPr>
            <w:r w:rsidRPr="00F566D2">
              <w:rPr>
                <w:b/>
                <w:sz w:val="24"/>
                <w:szCs w:val="24"/>
              </w:rPr>
              <w:t>Disposition</w:t>
            </w:r>
          </w:p>
        </w:tc>
        <w:tc>
          <w:tcPr>
            <w:tcW w:w="7042" w:type="dxa"/>
            <w:shd w:val="clear" w:color="auto" w:fill="FFFFFF" w:themeFill="background1"/>
          </w:tcPr>
          <w:p w14:paraId="1CC50EC0" w14:textId="77777777" w:rsidR="00EA5F60" w:rsidRDefault="00EA5F60" w:rsidP="00EA5F60">
            <w:pPr>
              <w:spacing w:before="120" w:after="120"/>
              <w:rPr>
                <w:sz w:val="24"/>
                <w:szCs w:val="24"/>
              </w:rPr>
            </w:pPr>
            <w:r w:rsidRPr="00F566D2">
              <w:rPr>
                <w:sz w:val="24"/>
                <w:szCs w:val="24"/>
              </w:rPr>
              <w:t>The status assigned to a cellular therapy product based on evaluation of specific characteristics</w:t>
            </w:r>
            <w:r>
              <w:rPr>
                <w:sz w:val="24"/>
                <w:szCs w:val="24"/>
              </w:rPr>
              <w:t>.</w:t>
            </w:r>
          </w:p>
        </w:tc>
      </w:tr>
      <w:tr w:rsidR="00EA5F60" w14:paraId="41820D30" w14:textId="77777777" w:rsidTr="00EA5F60">
        <w:tc>
          <w:tcPr>
            <w:tcW w:w="3381" w:type="dxa"/>
            <w:shd w:val="clear" w:color="auto" w:fill="FFFFFF" w:themeFill="background1"/>
          </w:tcPr>
          <w:p w14:paraId="2494FC78" w14:textId="77777777" w:rsidR="00EA5F60" w:rsidRDefault="00EA5F60" w:rsidP="00EA5F60">
            <w:pPr>
              <w:spacing w:before="120" w:after="120"/>
              <w:rPr>
                <w:b/>
                <w:sz w:val="24"/>
                <w:szCs w:val="24"/>
              </w:rPr>
            </w:pPr>
            <w:r w:rsidRPr="00F566D2">
              <w:rPr>
                <w:b/>
                <w:sz w:val="24"/>
                <w:szCs w:val="24"/>
              </w:rPr>
              <w:t>Donor Center</w:t>
            </w:r>
          </w:p>
        </w:tc>
        <w:tc>
          <w:tcPr>
            <w:tcW w:w="7042" w:type="dxa"/>
            <w:shd w:val="clear" w:color="auto" w:fill="FFFFFF" w:themeFill="background1"/>
          </w:tcPr>
          <w:p w14:paraId="02A6511A" w14:textId="77777777" w:rsidR="00EA5F60" w:rsidRDefault="00EA5F60" w:rsidP="00EA5F60">
            <w:pPr>
              <w:spacing w:before="120" w:after="120"/>
              <w:rPr>
                <w:sz w:val="24"/>
                <w:szCs w:val="24"/>
              </w:rPr>
            </w:pPr>
            <w:r w:rsidRPr="00F566D2">
              <w:rPr>
                <w:sz w:val="24"/>
                <w:szCs w:val="24"/>
              </w:rPr>
              <w:t>An NMDP network organization that meets participation criteria with the experience, staff and facilities to manage interaction with potential volunteer donors listed on the Be The Match Registry</w:t>
            </w:r>
            <w:r w:rsidRPr="00F566D2">
              <w:rPr>
                <w:sz w:val="24"/>
                <w:szCs w:val="24"/>
                <w:vertAlign w:val="superscript"/>
              </w:rPr>
              <w:t>®</w:t>
            </w:r>
            <w:r w:rsidRPr="00F566D2">
              <w:rPr>
                <w:sz w:val="24"/>
                <w:szCs w:val="24"/>
              </w:rPr>
              <w:t>.</w:t>
            </w:r>
          </w:p>
        </w:tc>
      </w:tr>
      <w:tr w:rsidR="00EA5F60" w14:paraId="6738952C" w14:textId="77777777" w:rsidTr="00EA5F60">
        <w:tc>
          <w:tcPr>
            <w:tcW w:w="3381" w:type="dxa"/>
            <w:shd w:val="clear" w:color="auto" w:fill="FFFFFF" w:themeFill="background1"/>
          </w:tcPr>
          <w:p w14:paraId="3540D3DD" w14:textId="16C07179" w:rsidR="00EA5F60" w:rsidRDefault="00EA5F60" w:rsidP="00EA5F60">
            <w:pPr>
              <w:keepNext/>
              <w:spacing w:before="120" w:after="120"/>
              <w:rPr>
                <w:b/>
                <w:sz w:val="24"/>
                <w:szCs w:val="24"/>
              </w:rPr>
            </w:pPr>
            <w:del w:id="797" w:author="Ann Kemp" w:date="2015-04-16T14:28:00Z">
              <w:r w:rsidRPr="00F566D2" w:rsidDel="00EA5F60">
                <w:rPr>
                  <w:b/>
                  <w:bCs/>
                  <w:sz w:val="24"/>
                  <w:szCs w:val="24"/>
                </w:rPr>
                <w:delText>Abnormal Donor Findings</w:delText>
              </w:r>
            </w:del>
          </w:p>
        </w:tc>
        <w:tc>
          <w:tcPr>
            <w:tcW w:w="7042" w:type="dxa"/>
            <w:shd w:val="clear" w:color="auto" w:fill="FFFFFF" w:themeFill="background1"/>
          </w:tcPr>
          <w:p w14:paraId="130CA592" w14:textId="3A1019F4" w:rsidR="00EA5F60" w:rsidRDefault="00EA5F60" w:rsidP="00EA5F60">
            <w:pPr>
              <w:keepNext/>
              <w:spacing w:before="120" w:after="120"/>
              <w:rPr>
                <w:sz w:val="24"/>
                <w:szCs w:val="24"/>
              </w:rPr>
            </w:pPr>
            <w:del w:id="798" w:author="Ann Kemp" w:date="2015-04-16T14:28:00Z">
              <w:r w:rsidRPr="00F566D2" w:rsidDel="00EA5F60">
                <w:rPr>
                  <w:sz w:val="24"/>
                  <w:szCs w:val="24"/>
                </w:rPr>
                <w:delText>An underlying condition or unusual test result that is identified as a result of the donor evaluation, which may increase risk for the donor or recipient, but is not necessarily a cause for deferral.</w:delText>
              </w:r>
            </w:del>
          </w:p>
        </w:tc>
      </w:tr>
      <w:tr w:rsidR="00EA5F60" w14:paraId="6FB0718E" w14:textId="77777777" w:rsidTr="00EA5F60">
        <w:tc>
          <w:tcPr>
            <w:tcW w:w="3381" w:type="dxa"/>
            <w:shd w:val="clear" w:color="auto" w:fill="FFFFFF" w:themeFill="background1"/>
            <w:vAlign w:val="center"/>
          </w:tcPr>
          <w:p w14:paraId="00BFAF9A" w14:textId="77777777" w:rsidR="00EA5F60" w:rsidRDefault="00EA5F60" w:rsidP="00EA5F60">
            <w:pPr>
              <w:keepNext/>
              <w:spacing w:before="120" w:after="120"/>
              <w:rPr>
                <w:b/>
                <w:sz w:val="24"/>
                <w:szCs w:val="24"/>
              </w:rPr>
            </w:pPr>
            <w:r w:rsidRPr="00F566D2">
              <w:rPr>
                <w:b/>
                <w:bCs/>
                <w:sz w:val="24"/>
                <w:szCs w:val="24"/>
              </w:rPr>
              <w:t>Eligibility</w:t>
            </w:r>
          </w:p>
        </w:tc>
        <w:tc>
          <w:tcPr>
            <w:tcW w:w="7042" w:type="dxa"/>
            <w:shd w:val="clear" w:color="auto" w:fill="FFFFFF" w:themeFill="background1"/>
            <w:vAlign w:val="center"/>
          </w:tcPr>
          <w:p w14:paraId="54C048AA" w14:textId="77777777" w:rsidR="00EA5F60" w:rsidRDefault="00EA5F60" w:rsidP="00EA5F60">
            <w:pPr>
              <w:keepNext/>
              <w:spacing w:before="120" w:after="120"/>
              <w:rPr>
                <w:sz w:val="24"/>
                <w:szCs w:val="24"/>
              </w:rPr>
            </w:pPr>
            <w:r w:rsidRPr="00F566D2">
              <w:rPr>
                <w:sz w:val="24"/>
                <w:szCs w:val="24"/>
              </w:rPr>
              <w:t>A determination whether a potential allogeneic cellular therapy donor meets all donor screening and testing requirements related to transmission of infectious disease as defined by applicable laws and regulations.</w:t>
            </w:r>
          </w:p>
        </w:tc>
      </w:tr>
      <w:tr w:rsidR="00EA5F60" w14:paraId="1E705B90" w14:textId="77777777" w:rsidTr="00EA5F60">
        <w:tc>
          <w:tcPr>
            <w:tcW w:w="3381" w:type="dxa"/>
            <w:shd w:val="clear" w:color="auto" w:fill="FFFFFF" w:themeFill="background1"/>
            <w:vAlign w:val="center"/>
          </w:tcPr>
          <w:p w14:paraId="5F014B0C" w14:textId="77777777" w:rsidR="00EA5F60" w:rsidRDefault="00EA5F60" w:rsidP="00EA5F60">
            <w:pPr>
              <w:spacing w:before="120" w:after="120"/>
              <w:rPr>
                <w:b/>
                <w:sz w:val="24"/>
                <w:szCs w:val="24"/>
              </w:rPr>
            </w:pPr>
            <w:r w:rsidRPr="00F566D2">
              <w:rPr>
                <w:b/>
                <w:bCs/>
                <w:sz w:val="24"/>
                <w:szCs w:val="24"/>
              </w:rPr>
              <w:t>Examining Practitioner</w:t>
            </w:r>
          </w:p>
        </w:tc>
        <w:tc>
          <w:tcPr>
            <w:tcW w:w="7042" w:type="dxa"/>
            <w:shd w:val="clear" w:color="auto" w:fill="FFFFFF" w:themeFill="background1"/>
            <w:vAlign w:val="center"/>
          </w:tcPr>
          <w:p w14:paraId="4FA8EBF1" w14:textId="77777777" w:rsidR="00EA5F60" w:rsidRDefault="00EA5F60" w:rsidP="00EA5F60">
            <w:pPr>
              <w:spacing w:before="120" w:after="120"/>
              <w:rPr>
                <w:sz w:val="24"/>
                <w:szCs w:val="24"/>
              </w:rPr>
            </w:pPr>
            <w:r w:rsidRPr="00F566D2">
              <w:rPr>
                <w:sz w:val="24"/>
                <w:szCs w:val="24"/>
              </w:rPr>
              <w:t>A licensed physician, physician’s assistant, or nurse practitioner, consistent with applicable law.</w:t>
            </w:r>
          </w:p>
        </w:tc>
      </w:tr>
      <w:tr w:rsidR="00EA5F60" w14:paraId="79DAA98A" w14:textId="77777777" w:rsidTr="00EA5F60">
        <w:tc>
          <w:tcPr>
            <w:tcW w:w="3381" w:type="dxa"/>
            <w:shd w:val="clear" w:color="auto" w:fill="FFFFFF" w:themeFill="background1"/>
            <w:vAlign w:val="center"/>
          </w:tcPr>
          <w:p w14:paraId="57756313" w14:textId="77777777" w:rsidR="00EA5F60" w:rsidRDefault="00EA5F60" w:rsidP="00EA5F60">
            <w:pPr>
              <w:spacing w:before="120" w:after="120"/>
              <w:rPr>
                <w:b/>
                <w:sz w:val="24"/>
                <w:szCs w:val="24"/>
              </w:rPr>
            </w:pPr>
            <w:proofErr w:type="spellStart"/>
            <w:r w:rsidRPr="00F566D2">
              <w:rPr>
                <w:b/>
                <w:bCs/>
                <w:sz w:val="24"/>
                <w:szCs w:val="24"/>
              </w:rPr>
              <w:t>Federal</w:t>
            </w:r>
            <w:r>
              <w:rPr>
                <w:b/>
                <w:bCs/>
                <w:sz w:val="24"/>
                <w:szCs w:val="24"/>
              </w:rPr>
              <w:t>w</w:t>
            </w:r>
            <w:r w:rsidRPr="00F566D2">
              <w:rPr>
                <w:b/>
                <w:bCs/>
                <w:sz w:val="24"/>
                <w:szCs w:val="24"/>
              </w:rPr>
              <w:t>ide</w:t>
            </w:r>
            <w:proofErr w:type="spellEnd"/>
            <w:r w:rsidRPr="00F566D2">
              <w:rPr>
                <w:b/>
                <w:bCs/>
                <w:sz w:val="24"/>
                <w:szCs w:val="24"/>
              </w:rPr>
              <w:t xml:space="preserve"> Assurance (FWA)</w:t>
            </w:r>
          </w:p>
        </w:tc>
        <w:tc>
          <w:tcPr>
            <w:tcW w:w="7042" w:type="dxa"/>
            <w:shd w:val="clear" w:color="auto" w:fill="FFFFFF" w:themeFill="background1"/>
            <w:vAlign w:val="center"/>
          </w:tcPr>
          <w:p w14:paraId="4D66BFD8" w14:textId="77777777" w:rsidR="00EA5F60" w:rsidRDefault="00EA5F60" w:rsidP="00EA5F60">
            <w:pPr>
              <w:spacing w:before="120" w:after="120"/>
              <w:rPr>
                <w:sz w:val="24"/>
                <w:szCs w:val="24"/>
              </w:rPr>
            </w:pPr>
            <w:r w:rsidRPr="00F566D2">
              <w:rPr>
                <w:sz w:val="24"/>
                <w:szCs w:val="24"/>
              </w:rPr>
              <w:t xml:space="preserve">A document filed by the institution with the Department of Health and Human Services (HHS) stating that the institution will comply with HHS regulations for the  protection of human subjects. </w:t>
            </w:r>
          </w:p>
        </w:tc>
      </w:tr>
      <w:tr w:rsidR="00EA5F60" w14:paraId="298882AC" w14:textId="77777777" w:rsidTr="00EA5F60">
        <w:tc>
          <w:tcPr>
            <w:tcW w:w="3381" w:type="dxa"/>
            <w:shd w:val="clear" w:color="auto" w:fill="FFFFFF" w:themeFill="background1"/>
            <w:vAlign w:val="center"/>
          </w:tcPr>
          <w:p w14:paraId="54A71ECC" w14:textId="77777777" w:rsidR="00EA5F60" w:rsidRDefault="00EA5F60" w:rsidP="00EA5F60">
            <w:pPr>
              <w:spacing w:before="120" w:after="120"/>
              <w:rPr>
                <w:b/>
                <w:sz w:val="24"/>
                <w:szCs w:val="24"/>
              </w:rPr>
            </w:pPr>
            <w:r w:rsidRPr="00F566D2">
              <w:rPr>
                <w:b/>
                <w:bCs/>
                <w:sz w:val="24"/>
                <w:szCs w:val="24"/>
              </w:rPr>
              <w:t>Food and Drug Administration</w:t>
            </w:r>
            <w:ins w:id="799" w:author="Chrisanne Hall" w:date="2015-01-08T13:24:00Z">
              <w:r>
                <w:rPr>
                  <w:b/>
                  <w:bCs/>
                  <w:sz w:val="24"/>
                  <w:szCs w:val="24"/>
                </w:rPr>
                <w:t xml:space="preserve"> (FDA)</w:t>
              </w:r>
            </w:ins>
          </w:p>
        </w:tc>
        <w:tc>
          <w:tcPr>
            <w:tcW w:w="7042" w:type="dxa"/>
            <w:shd w:val="clear" w:color="auto" w:fill="FFFFFF" w:themeFill="background1"/>
            <w:vAlign w:val="center"/>
          </w:tcPr>
          <w:p w14:paraId="2A556821" w14:textId="4938726F" w:rsidR="00EA5F60" w:rsidRDefault="00EA5F60" w:rsidP="00EA5F60">
            <w:pPr>
              <w:spacing w:before="120" w:after="120"/>
              <w:rPr>
                <w:sz w:val="24"/>
                <w:szCs w:val="24"/>
              </w:rPr>
            </w:pPr>
            <w:r w:rsidRPr="00F566D2">
              <w:rPr>
                <w:sz w:val="24"/>
                <w:szCs w:val="24"/>
              </w:rPr>
              <w:t xml:space="preserve">A United States government agency </w:t>
            </w:r>
            <w:del w:id="800" w:author="Chrisanne Hall" w:date="2015-01-08T13:25:00Z">
              <w:r w:rsidRPr="00F566D2" w:rsidDel="00314450">
                <w:rPr>
                  <w:sz w:val="24"/>
                  <w:szCs w:val="24"/>
                </w:rPr>
                <w:delText>under the direction of</w:delText>
              </w:r>
            </w:del>
            <w:ins w:id="801" w:author="Chrisanne Hall" w:date="2015-01-08T13:25:00Z">
              <w:r>
                <w:rPr>
                  <w:sz w:val="24"/>
                  <w:szCs w:val="24"/>
                </w:rPr>
                <w:t>within</w:t>
              </w:r>
            </w:ins>
            <w:r w:rsidRPr="00F566D2">
              <w:rPr>
                <w:sz w:val="24"/>
                <w:szCs w:val="24"/>
              </w:rPr>
              <w:t xml:space="preserve"> the Department of Health and Human Services charged with protecting </w:t>
            </w:r>
            <w:ins w:id="802" w:author="Ann Kemp" w:date="2015-01-23T09:07:00Z">
              <w:r>
                <w:rPr>
                  <w:sz w:val="24"/>
                  <w:szCs w:val="24"/>
                </w:rPr>
                <w:t xml:space="preserve">and promoting the health of </w:t>
              </w:r>
            </w:ins>
            <w:r w:rsidRPr="00F566D2">
              <w:rPr>
                <w:sz w:val="24"/>
                <w:szCs w:val="24"/>
              </w:rPr>
              <w:t>American consumers</w:t>
            </w:r>
            <w:ins w:id="803" w:author="Ann Kemp" w:date="2015-01-23T09:09:00Z">
              <w:r>
                <w:rPr>
                  <w:sz w:val="24"/>
                  <w:szCs w:val="24"/>
                </w:rPr>
                <w:t>.</w:t>
              </w:r>
            </w:ins>
            <w:del w:id="804" w:author="Ann Kemp" w:date="2015-01-23T09:06:00Z">
              <w:r w:rsidRPr="00F566D2" w:rsidDel="00385B05">
                <w:rPr>
                  <w:sz w:val="24"/>
                  <w:szCs w:val="24"/>
                </w:rPr>
                <w:delText xml:space="preserve"> </w:delText>
              </w:r>
            </w:del>
            <w:del w:id="805" w:author="Ann Kemp" w:date="2015-01-23T09:09:00Z">
              <w:r w:rsidRPr="00F566D2" w:rsidDel="00385B05">
                <w:rPr>
                  <w:sz w:val="24"/>
                  <w:szCs w:val="24"/>
                </w:rPr>
                <w:delText>by enforcing the Federal Food, Drug and Cosmetic Act</w:delText>
              </w:r>
            </w:del>
            <w:r w:rsidRPr="00F566D2">
              <w:rPr>
                <w:sz w:val="24"/>
                <w:szCs w:val="24"/>
              </w:rPr>
              <w:t xml:space="preserve">. </w:t>
            </w:r>
          </w:p>
        </w:tc>
      </w:tr>
      <w:tr w:rsidR="00EA5F60" w14:paraId="55D9D494" w14:textId="77777777" w:rsidTr="00EA5F60">
        <w:tc>
          <w:tcPr>
            <w:tcW w:w="3381" w:type="dxa"/>
            <w:shd w:val="clear" w:color="auto" w:fill="FFFFFF" w:themeFill="background1"/>
            <w:vAlign w:val="center"/>
          </w:tcPr>
          <w:p w14:paraId="7509BB4D" w14:textId="77777777" w:rsidR="00EA5F60" w:rsidRDefault="00EA5F60" w:rsidP="00EA5F60">
            <w:pPr>
              <w:keepNext/>
              <w:spacing w:before="120" w:after="120"/>
              <w:rPr>
                <w:b/>
                <w:sz w:val="24"/>
                <w:szCs w:val="24"/>
              </w:rPr>
            </w:pPr>
            <w:r w:rsidRPr="00F566D2">
              <w:rPr>
                <w:b/>
                <w:bCs/>
                <w:sz w:val="24"/>
                <w:szCs w:val="24"/>
              </w:rPr>
              <w:t>Hematopoietic Progenitor Cells (HPC)</w:t>
            </w:r>
          </w:p>
        </w:tc>
        <w:tc>
          <w:tcPr>
            <w:tcW w:w="7042" w:type="dxa"/>
            <w:shd w:val="clear" w:color="auto" w:fill="FFFFFF" w:themeFill="background1"/>
            <w:vAlign w:val="center"/>
          </w:tcPr>
          <w:p w14:paraId="1163695E" w14:textId="77777777" w:rsidR="00EA5F60" w:rsidRDefault="00EA5F60" w:rsidP="00EA5F60">
            <w:pPr>
              <w:keepNext/>
              <w:spacing w:before="120" w:after="120"/>
              <w:rPr>
                <w:sz w:val="24"/>
                <w:szCs w:val="24"/>
              </w:rPr>
            </w:pPr>
            <w:r w:rsidRPr="00F566D2">
              <w:rPr>
                <w:sz w:val="24"/>
                <w:szCs w:val="24"/>
              </w:rPr>
              <w:t xml:space="preserve">Primitive pluripotent cells capable of self-renewal as well as maturation into any of the blood cell lineages, and committed, lineage-restricted cells, regardless of the tissue source. </w:t>
            </w:r>
          </w:p>
          <w:p w14:paraId="2DCE004F" w14:textId="77777777" w:rsidR="00EA5F60" w:rsidRDefault="00EA5F60" w:rsidP="00EA5F60">
            <w:pPr>
              <w:keepNext/>
              <w:spacing w:before="120" w:after="120"/>
              <w:rPr>
                <w:sz w:val="24"/>
                <w:szCs w:val="24"/>
              </w:rPr>
            </w:pPr>
            <w:r w:rsidRPr="00F566D2">
              <w:rPr>
                <w:sz w:val="24"/>
                <w:szCs w:val="24"/>
              </w:rPr>
              <w:t xml:space="preserve">          Marrow:        HPC, Marrow; HPC(M)</w:t>
            </w:r>
          </w:p>
          <w:p w14:paraId="52EEA346" w14:textId="77777777" w:rsidR="00EA5F60" w:rsidRDefault="00EA5F60" w:rsidP="00EA5F60">
            <w:pPr>
              <w:keepNext/>
              <w:spacing w:before="120" w:after="120"/>
              <w:rPr>
                <w:sz w:val="24"/>
                <w:szCs w:val="24"/>
              </w:rPr>
            </w:pPr>
            <w:r w:rsidRPr="00F566D2">
              <w:rPr>
                <w:sz w:val="24"/>
                <w:szCs w:val="24"/>
              </w:rPr>
              <w:t xml:space="preserve">          PBSC:            HPC, Apheresis; HPC(A)</w:t>
            </w:r>
          </w:p>
          <w:p w14:paraId="27FAA6B2" w14:textId="77777777" w:rsidR="00EA5F60" w:rsidRDefault="00EA5F60" w:rsidP="00EA5F60">
            <w:pPr>
              <w:keepNext/>
              <w:spacing w:before="120" w:after="120"/>
              <w:rPr>
                <w:sz w:val="24"/>
                <w:szCs w:val="24"/>
              </w:rPr>
            </w:pPr>
            <w:r w:rsidRPr="00F566D2">
              <w:rPr>
                <w:sz w:val="24"/>
                <w:szCs w:val="24"/>
              </w:rPr>
              <w:t xml:space="preserve">          Cord Blood:   HPC, Cord Blood; HPC(CB)</w:t>
            </w:r>
          </w:p>
        </w:tc>
      </w:tr>
      <w:tr w:rsidR="00EA5F60" w14:paraId="67127A52" w14:textId="77777777" w:rsidTr="00EA5F60">
        <w:tc>
          <w:tcPr>
            <w:tcW w:w="3381" w:type="dxa"/>
            <w:shd w:val="clear" w:color="auto" w:fill="FFFFFF" w:themeFill="background1"/>
            <w:vAlign w:val="center"/>
          </w:tcPr>
          <w:p w14:paraId="20BD0A68" w14:textId="77777777" w:rsidR="00EA5F60" w:rsidRDefault="00EA5F60" w:rsidP="00EA5F60">
            <w:pPr>
              <w:spacing w:before="120" w:after="120"/>
              <w:rPr>
                <w:sz w:val="24"/>
                <w:szCs w:val="24"/>
              </w:rPr>
            </w:pPr>
            <w:r w:rsidRPr="00F566D2">
              <w:rPr>
                <w:b/>
                <w:bCs/>
                <w:sz w:val="24"/>
                <w:szCs w:val="24"/>
              </w:rPr>
              <w:t>Hematopoietic Cells</w:t>
            </w:r>
          </w:p>
        </w:tc>
        <w:tc>
          <w:tcPr>
            <w:tcW w:w="7042" w:type="dxa"/>
            <w:shd w:val="clear" w:color="auto" w:fill="FFFFFF" w:themeFill="background1"/>
            <w:vAlign w:val="center"/>
          </w:tcPr>
          <w:p w14:paraId="0F450D0E" w14:textId="1392CF3B" w:rsidR="00EA5F60" w:rsidRDefault="00EA5F60" w:rsidP="00EA5F60">
            <w:pPr>
              <w:spacing w:before="120" w:after="120"/>
              <w:rPr>
                <w:sz w:val="24"/>
                <w:szCs w:val="24"/>
              </w:rPr>
            </w:pPr>
            <w:r w:rsidRPr="00F566D2">
              <w:rPr>
                <w:sz w:val="24"/>
                <w:szCs w:val="24"/>
              </w:rPr>
              <w:t xml:space="preserve">An </w:t>
            </w:r>
            <w:del w:id="806" w:author="Ann Kemp" w:date="2015-01-12T11:23:00Z">
              <w:r w:rsidRPr="00F566D2" w:rsidDel="0084231C">
                <w:rPr>
                  <w:sz w:val="24"/>
                  <w:szCs w:val="24"/>
                </w:rPr>
                <w:delText>all inclusive</w:delText>
              </w:r>
            </w:del>
            <w:ins w:id="807" w:author="Ann Kemp" w:date="2015-01-12T11:23:00Z">
              <w:r w:rsidRPr="00F566D2">
                <w:rPr>
                  <w:sz w:val="24"/>
                  <w:szCs w:val="24"/>
                </w:rPr>
                <w:t>all-inclusive</w:t>
              </w:r>
            </w:ins>
            <w:r w:rsidRPr="00F566D2">
              <w:rPr>
                <w:sz w:val="24"/>
                <w:szCs w:val="24"/>
              </w:rPr>
              <w:t xml:space="preserve"> term for hematopoietic progenitor cells and their progeny, e.g., differentiating cells and mature cells.</w:t>
            </w:r>
          </w:p>
        </w:tc>
      </w:tr>
      <w:tr w:rsidR="00EA5F60" w14:paraId="17D86864" w14:textId="77777777" w:rsidTr="00EA5F60">
        <w:trPr>
          <w:ins w:id="808" w:author="Ann Kemp" w:date="2015-04-16T14:29:00Z"/>
        </w:trPr>
        <w:tc>
          <w:tcPr>
            <w:tcW w:w="3381" w:type="dxa"/>
            <w:shd w:val="clear" w:color="auto" w:fill="FFFFFF" w:themeFill="background1"/>
          </w:tcPr>
          <w:p w14:paraId="5E992350" w14:textId="756A7A56" w:rsidR="00EA5F60" w:rsidRPr="00F566D2" w:rsidRDefault="00EA5F60" w:rsidP="00EA5F60">
            <w:pPr>
              <w:spacing w:before="120" w:after="120"/>
              <w:rPr>
                <w:ins w:id="809" w:author="Ann Kemp" w:date="2015-04-16T14:29:00Z"/>
                <w:b/>
                <w:bCs/>
                <w:sz w:val="24"/>
                <w:szCs w:val="24"/>
              </w:rPr>
            </w:pPr>
            <w:ins w:id="810" w:author="Ann Kemp" w:date="2015-04-16T14:29:00Z">
              <w:r w:rsidRPr="00F566D2">
                <w:rPr>
                  <w:b/>
                  <w:bCs/>
                  <w:sz w:val="24"/>
                  <w:szCs w:val="24"/>
                </w:rPr>
                <w:t>HPC, Cord Blood [HPC(CB)]</w:t>
              </w:r>
            </w:ins>
          </w:p>
        </w:tc>
        <w:tc>
          <w:tcPr>
            <w:tcW w:w="7042" w:type="dxa"/>
            <w:shd w:val="clear" w:color="auto" w:fill="FFFFFF" w:themeFill="background1"/>
          </w:tcPr>
          <w:p w14:paraId="33ECA08F" w14:textId="10E42C15" w:rsidR="00EA5F60" w:rsidRPr="00F566D2" w:rsidRDefault="00EA5F60" w:rsidP="00EA5F60">
            <w:pPr>
              <w:spacing w:before="120" w:after="120"/>
              <w:rPr>
                <w:ins w:id="811" w:author="Ann Kemp" w:date="2015-04-16T14:29:00Z"/>
                <w:sz w:val="24"/>
                <w:szCs w:val="24"/>
              </w:rPr>
            </w:pPr>
            <w:ins w:id="812" w:author="Ann Kemp" w:date="2015-04-16T14:29:00Z">
              <w:r w:rsidRPr="00F566D2">
                <w:rPr>
                  <w:sz w:val="24"/>
                  <w:szCs w:val="24"/>
                </w:rPr>
                <w:t>Hematopoietic cells collected from umbilical cord blood and placenta after delivery that has been typed and stored for potential future transplant</w:t>
              </w:r>
              <w:r>
                <w:rPr>
                  <w:sz w:val="24"/>
                  <w:szCs w:val="24"/>
                </w:rPr>
                <w:t>.</w:t>
              </w:r>
            </w:ins>
          </w:p>
        </w:tc>
      </w:tr>
      <w:tr w:rsidR="00EA5F60" w14:paraId="38DB5900" w14:textId="77777777" w:rsidTr="00EA5F60">
        <w:tc>
          <w:tcPr>
            <w:tcW w:w="3381" w:type="dxa"/>
            <w:shd w:val="clear" w:color="auto" w:fill="FFFFFF" w:themeFill="background1"/>
            <w:vAlign w:val="center"/>
          </w:tcPr>
          <w:p w14:paraId="4AEB8A62" w14:textId="77777777" w:rsidR="00EA5F60" w:rsidRDefault="00EA5F60" w:rsidP="00EA5F60">
            <w:pPr>
              <w:spacing w:before="120" w:after="120"/>
              <w:rPr>
                <w:sz w:val="24"/>
                <w:szCs w:val="24"/>
              </w:rPr>
            </w:pPr>
            <w:r w:rsidRPr="00F566D2">
              <w:rPr>
                <w:b/>
                <w:bCs/>
                <w:sz w:val="24"/>
                <w:szCs w:val="24"/>
              </w:rPr>
              <w:t xml:space="preserve">Human Leukocyte Antigen (HLA) Typing </w:t>
            </w:r>
          </w:p>
        </w:tc>
        <w:tc>
          <w:tcPr>
            <w:tcW w:w="7042" w:type="dxa"/>
            <w:shd w:val="clear" w:color="auto" w:fill="FFFFFF" w:themeFill="background1"/>
            <w:vAlign w:val="center"/>
          </w:tcPr>
          <w:p w14:paraId="4928AF56" w14:textId="77777777" w:rsidR="00EA5F60" w:rsidRDefault="00EA5F60" w:rsidP="00EA5F60">
            <w:pPr>
              <w:spacing w:before="120" w:after="120"/>
              <w:rPr>
                <w:sz w:val="24"/>
                <w:szCs w:val="24"/>
              </w:rPr>
            </w:pPr>
            <w:r w:rsidRPr="00F566D2">
              <w:rPr>
                <w:sz w:val="24"/>
                <w:szCs w:val="24"/>
              </w:rPr>
              <w:t xml:space="preserve">The procedure by which HLA alleles (in the case of DNA-based typing) or HLA antigens (in the case of serological typing) are identified. </w:t>
            </w:r>
          </w:p>
        </w:tc>
      </w:tr>
      <w:tr w:rsidR="00EA5F60" w14:paraId="627D3FC0" w14:textId="77777777" w:rsidTr="00EA5F60">
        <w:tc>
          <w:tcPr>
            <w:tcW w:w="3381" w:type="dxa"/>
            <w:shd w:val="clear" w:color="auto" w:fill="FFFFFF" w:themeFill="background1"/>
            <w:vAlign w:val="center"/>
          </w:tcPr>
          <w:p w14:paraId="51F217E9" w14:textId="77777777" w:rsidR="00EA5F60" w:rsidRDefault="00EA5F60" w:rsidP="00EA5F60">
            <w:pPr>
              <w:spacing w:before="120" w:after="120"/>
              <w:rPr>
                <w:sz w:val="24"/>
                <w:szCs w:val="24"/>
              </w:rPr>
            </w:pPr>
            <w:r w:rsidRPr="00F566D2">
              <w:rPr>
                <w:b/>
                <w:bCs/>
                <w:sz w:val="24"/>
                <w:szCs w:val="24"/>
              </w:rPr>
              <w:t>Indefinite Record Retention</w:t>
            </w:r>
          </w:p>
        </w:tc>
        <w:tc>
          <w:tcPr>
            <w:tcW w:w="7042" w:type="dxa"/>
            <w:shd w:val="clear" w:color="auto" w:fill="FFFFFF" w:themeFill="background1"/>
            <w:vAlign w:val="center"/>
          </w:tcPr>
          <w:p w14:paraId="4F8C275A" w14:textId="77777777" w:rsidR="00EA5F60" w:rsidRDefault="00EA5F60" w:rsidP="00EA5F60">
            <w:pPr>
              <w:spacing w:before="120" w:after="120"/>
              <w:rPr>
                <w:sz w:val="24"/>
                <w:szCs w:val="24"/>
              </w:rPr>
            </w:pPr>
            <w:r w:rsidRPr="00F566D2">
              <w:rPr>
                <w:sz w:val="24"/>
                <w:szCs w:val="24"/>
              </w:rPr>
              <w:t>Records identified as having an “indefinite” or similar retention requirement shall be retained for an indefinite period. For purposes of this definition, “indefinite” means retention shall be permanent and ongoing, unless and until a different retention period is specified for the documents at issue.</w:t>
            </w:r>
          </w:p>
          <w:p w14:paraId="4ECE7C24" w14:textId="77777777" w:rsidR="00EA5F60" w:rsidRDefault="00EA5F60" w:rsidP="00EA5F60">
            <w:pPr>
              <w:spacing w:before="120" w:after="120"/>
              <w:rPr>
                <w:sz w:val="24"/>
                <w:szCs w:val="24"/>
              </w:rPr>
            </w:pPr>
          </w:p>
        </w:tc>
      </w:tr>
      <w:tr w:rsidR="00EA5F60" w14:paraId="7D6D9BF9" w14:textId="77777777" w:rsidTr="00EA5F60">
        <w:tc>
          <w:tcPr>
            <w:tcW w:w="3381" w:type="dxa"/>
            <w:shd w:val="clear" w:color="auto" w:fill="FFFFFF" w:themeFill="background1"/>
            <w:vAlign w:val="center"/>
          </w:tcPr>
          <w:p w14:paraId="7A039E4F" w14:textId="77777777" w:rsidR="00EA5F60" w:rsidRDefault="00EA5F60" w:rsidP="00EA5F60">
            <w:pPr>
              <w:keepNext/>
              <w:spacing w:before="120" w:after="120"/>
              <w:rPr>
                <w:sz w:val="24"/>
                <w:szCs w:val="24"/>
              </w:rPr>
            </w:pPr>
            <w:r w:rsidRPr="00F566D2">
              <w:rPr>
                <w:b/>
                <w:bCs/>
                <w:sz w:val="24"/>
                <w:szCs w:val="24"/>
              </w:rPr>
              <w:t>Independent Ethics Committees (IEC)</w:t>
            </w:r>
          </w:p>
        </w:tc>
        <w:tc>
          <w:tcPr>
            <w:tcW w:w="7042" w:type="dxa"/>
            <w:shd w:val="clear" w:color="auto" w:fill="FFFFFF" w:themeFill="background1"/>
            <w:vAlign w:val="center"/>
          </w:tcPr>
          <w:p w14:paraId="77DD3CAC" w14:textId="77777777" w:rsidR="00EA5F60" w:rsidRDefault="00EA5F60" w:rsidP="00EA5F60">
            <w:pPr>
              <w:keepNext/>
              <w:spacing w:before="120" w:after="120"/>
              <w:rPr>
                <w:sz w:val="24"/>
                <w:szCs w:val="24"/>
              </w:rPr>
            </w:pPr>
            <w:r w:rsidRPr="00F566D2">
              <w:rPr>
                <w:sz w:val="24"/>
                <w:szCs w:val="24"/>
              </w:rPr>
              <w:t xml:space="preserve">An independent body whose responsibility it is to ensure the protection of the rights, safety, and well-being of human subjects involved in research. </w:t>
            </w:r>
          </w:p>
        </w:tc>
      </w:tr>
      <w:tr w:rsidR="00EA5F60" w14:paraId="123ABC05" w14:textId="77777777" w:rsidTr="00EA5F60">
        <w:tc>
          <w:tcPr>
            <w:tcW w:w="3381" w:type="dxa"/>
            <w:shd w:val="clear" w:color="auto" w:fill="FFFFFF" w:themeFill="background1"/>
            <w:vAlign w:val="center"/>
          </w:tcPr>
          <w:p w14:paraId="7105ABA5" w14:textId="77777777" w:rsidR="00EA5F60" w:rsidRDefault="00EA5F60" w:rsidP="00EA5F60">
            <w:pPr>
              <w:keepNext/>
              <w:spacing w:before="120" w:after="120"/>
              <w:rPr>
                <w:sz w:val="24"/>
                <w:szCs w:val="24"/>
              </w:rPr>
            </w:pPr>
            <w:r w:rsidRPr="00F566D2">
              <w:rPr>
                <w:b/>
                <w:bCs/>
                <w:sz w:val="24"/>
                <w:szCs w:val="24"/>
              </w:rPr>
              <w:t>Informed Consent</w:t>
            </w:r>
          </w:p>
        </w:tc>
        <w:tc>
          <w:tcPr>
            <w:tcW w:w="7042" w:type="dxa"/>
            <w:shd w:val="clear" w:color="auto" w:fill="FFFFFF" w:themeFill="background1"/>
            <w:vAlign w:val="center"/>
          </w:tcPr>
          <w:p w14:paraId="0196D374" w14:textId="77777777" w:rsidR="00EA5F60" w:rsidRDefault="00EA5F60" w:rsidP="00EA5F60">
            <w:pPr>
              <w:keepNext/>
              <w:spacing w:before="120" w:after="120"/>
              <w:rPr>
                <w:sz w:val="24"/>
                <w:szCs w:val="24"/>
              </w:rPr>
            </w:pPr>
            <w:r w:rsidRPr="00F566D2">
              <w:rPr>
                <w:sz w:val="24"/>
                <w:szCs w:val="24"/>
              </w:rPr>
              <w:t xml:space="preserve">The process of obtaining permission from an individual to participate in research or other operations of the NMDP, where the individual is informed of and has an opportunity to discuss the benefits, risks, and alternatives to his/her participation.  Consent is based upon a clear appreciation and understanding of the relevant facts, implications, and future consequence of the decision.  The consent is given voluntarily and free from undue influence or coercion. </w:t>
            </w:r>
          </w:p>
        </w:tc>
      </w:tr>
      <w:tr w:rsidR="00EA5F60" w14:paraId="5A3F1553" w14:textId="77777777" w:rsidTr="00EA5F60">
        <w:tc>
          <w:tcPr>
            <w:tcW w:w="3381" w:type="dxa"/>
            <w:shd w:val="clear" w:color="auto" w:fill="FFFFFF" w:themeFill="background1"/>
            <w:vAlign w:val="center"/>
          </w:tcPr>
          <w:p w14:paraId="724BCC1A" w14:textId="77777777" w:rsidR="00EA5F60" w:rsidRDefault="00EA5F60" w:rsidP="00EA5F60">
            <w:pPr>
              <w:spacing w:before="120" w:after="120"/>
              <w:rPr>
                <w:sz w:val="24"/>
                <w:szCs w:val="24"/>
              </w:rPr>
            </w:pPr>
            <w:r w:rsidRPr="00F566D2">
              <w:rPr>
                <w:b/>
                <w:bCs/>
                <w:sz w:val="24"/>
                <w:szCs w:val="24"/>
              </w:rPr>
              <w:t>Institutional Review Board (IRB)</w:t>
            </w:r>
          </w:p>
        </w:tc>
        <w:tc>
          <w:tcPr>
            <w:tcW w:w="7042" w:type="dxa"/>
            <w:shd w:val="clear" w:color="auto" w:fill="FFFFFF" w:themeFill="background1"/>
            <w:vAlign w:val="center"/>
          </w:tcPr>
          <w:p w14:paraId="60E2074E" w14:textId="77777777" w:rsidR="00EA5F60" w:rsidRDefault="00EA5F60" w:rsidP="00EA5F60">
            <w:pPr>
              <w:spacing w:before="120" w:after="120"/>
              <w:rPr>
                <w:sz w:val="24"/>
                <w:szCs w:val="24"/>
              </w:rPr>
            </w:pPr>
            <w:r w:rsidRPr="00F566D2">
              <w:rPr>
                <w:sz w:val="24"/>
                <w:szCs w:val="24"/>
              </w:rPr>
              <w:t xml:space="preserve">An administrative body established in accordance with Title 45 CFR Part 46 to protect the rights and welfare of human research subjects recruited to participate in research activities conducted under the auspices of the institution with which it is affiliated. </w:t>
            </w:r>
          </w:p>
        </w:tc>
      </w:tr>
      <w:tr w:rsidR="00EA5F60" w14:paraId="78A36DE2" w14:textId="77777777" w:rsidTr="00EA5F60">
        <w:tc>
          <w:tcPr>
            <w:tcW w:w="3381" w:type="dxa"/>
            <w:shd w:val="clear" w:color="auto" w:fill="FFFFFF" w:themeFill="background1"/>
            <w:vAlign w:val="center"/>
          </w:tcPr>
          <w:p w14:paraId="4121F0C3" w14:textId="77777777" w:rsidR="00EA5F60" w:rsidRDefault="00EA5F60" w:rsidP="00EA5F60">
            <w:pPr>
              <w:spacing w:before="120" w:after="120"/>
              <w:rPr>
                <w:sz w:val="24"/>
                <w:szCs w:val="24"/>
              </w:rPr>
            </w:pPr>
            <w:r w:rsidRPr="00F566D2">
              <w:rPr>
                <w:b/>
                <w:bCs/>
                <w:sz w:val="24"/>
                <w:szCs w:val="24"/>
              </w:rPr>
              <w:t>Manufacture</w:t>
            </w:r>
          </w:p>
        </w:tc>
        <w:tc>
          <w:tcPr>
            <w:tcW w:w="7042" w:type="dxa"/>
            <w:shd w:val="clear" w:color="auto" w:fill="FFFFFF" w:themeFill="background1"/>
            <w:vAlign w:val="center"/>
          </w:tcPr>
          <w:p w14:paraId="4E1E39FD" w14:textId="77777777" w:rsidR="00EA5F60" w:rsidRDefault="00EA5F60" w:rsidP="00EA5F60">
            <w:pPr>
              <w:spacing w:before="120" w:after="120"/>
              <w:rPr>
                <w:sz w:val="24"/>
                <w:szCs w:val="24"/>
              </w:rPr>
            </w:pPr>
            <w:r w:rsidRPr="00F566D2">
              <w:rPr>
                <w:sz w:val="24"/>
                <w:szCs w:val="24"/>
              </w:rPr>
              <w:t xml:space="preserve"> Manufacture means, but is not limited to, any or all steps in the recovery, transport, processing, storage, labeling, packaging, shipping, or distribution of any human cell or tissue, and the screening or testing of the cell or tissue donor.</w:t>
            </w:r>
          </w:p>
        </w:tc>
      </w:tr>
      <w:tr w:rsidR="00EA5F60" w14:paraId="0FBE09D3" w14:textId="77777777" w:rsidTr="00EA5F60">
        <w:tc>
          <w:tcPr>
            <w:tcW w:w="3381" w:type="dxa"/>
            <w:shd w:val="clear" w:color="auto" w:fill="FFFFFF" w:themeFill="background1"/>
            <w:vAlign w:val="center"/>
          </w:tcPr>
          <w:p w14:paraId="30BB622D" w14:textId="77777777" w:rsidR="00EA5F60" w:rsidRDefault="00EA5F60" w:rsidP="00EA5F60">
            <w:pPr>
              <w:spacing w:before="120" w:after="120"/>
              <w:rPr>
                <w:sz w:val="24"/>
                <w:szCs w:val="24"/>
              </w:rPr>
            </w:pPr>
            <w:r w:rsidRPr="00F566D2">
              <w:rPr>
                <w:b/>
                <w:bCs/>
                <w:sz w:val="24"/>
                <w:szCs w:val="24"/>
              </w:rPr>
              <w:t>MNC, Apheresis</w:t>
            </w:r>
          </w:p>
        </w:tc>
        <w:tc>
          <w:tcPr>
            <w:tcW w:w="7042" w:type="dxa"/>
            <w:shd w:val="clear" w:color="auto" w:fill="FFFFFF" w:themeFill="background1"/>
            <w:vAlign w:val="center"/>
          </w:tcPr>
          <w:p w14:paraId="1FB2218E" w14:textId="77777777" w:rsidR="00EA5F60" w:rsidRDefault="00EA5F60" w:rsidP="00EA5F60">
            <w:pPr>
              <w:spacing w:before="120" w:after="120"/>
              <w:rPr>
                <w:sz w:val="24"/>
                <w:szCs w:val="24"/>
              </w:rPr>
            </w:pPr>
            <w:r w:rsidRPr="00F566D2">
              <w:rPr>
                <w:sz w:val="24"/>
                <w:szCs w:val="24"/>
              </w:rPr>
              <w:t xml:space="preserve">A cell product containing mononuclear cells obtained by apheresis. </w:t>
            </w:r>
          </w:p>
        </w:tc>
      </w:tr>
      <w:tr w:rsidR="00EA5F60" w14:paraId="5185D3F8" w14:textId="77777777" w:rsidTr="00EA5F60">
        <w:tc>
          <w:tcPr>
            <w:tcW w:w="3381" w:type="dxa"/>
            <w:shd w:val="clear" w:color="auto" w:fill="FFFFFF" w:themeFill="background1"/>
            <w:vAlign w:val="center"/>
          </w:tcPr>
          <w:p w14:paraId="088B90D6" w14:textId="77777777" w:rsidR="00EA5F60" w:rsidRDefault="00EA5F60" w:rsidP="00EA5F60">
            <w:pPr>
              <w:spacing w:before="120" w:after="120"/>
              <w:rPr>
                <w:sz w:val="24"/>
                <w:szCs w:val="24"/>
              </w:rPr>
            </w:pPr>
            <w:r w:rsidRPr="00F566D2">
              <w:rPr>
                <w:b/>
                <w:bCs/>
                <w:sz w:val="24"/>
                <w:szCs w:val="24"/>
              </w:rPr>
              <w:t>Nonconforming Product, Supply/Material or Service</w:t>
            </w:r>
          </w:p>
        </w:tc>
        <w:tc>
          <w:tcPr>
            <w:tcW w:w="7042" w:type="dxa"/>
            <w:shd w:val="clear" w:color="auto" w:fill="FFFFFF" w:themeFill="background1"/>
            <w:vAlign w:val="center"/>
          </w:tcPr>
          <w:p w14:paraId="6D402985" w14:textId="77777777" w:rsidR="00EA5F60" w:rsidRDefault="00EA5F60" w:rsidP="00EA5F60">
            <w:pPr>
              <w:spacing w:before="120" w:after="120"/>
              <w:rPr>
                <w:sz w:val="24"/>
                <w:szCs w:val="24"/>
              </w:rPr>
            </w:pPr>
            <w:r w:rsidRPr="00F566D2">
              <w:rPr>
                <w:sz w:val="24"/>
                <w:szCs w:val="24"/>
              </w:rPr>
              <w:t xml:space="preserve">A failure of cellular characteristic, supply, reagent, dose or test results to meet specified requirements. </w:t>
            </w:r>
          </w:p>
        </w:tc>
      </w:tr>
      <w:tr w:rsidR="00EA5F60" w14:paraId="0FB9904F" w14:textId="77777777" w:rsidTr="00EA5F60">
        <w:tc>
          <w:tcPr>
            <w:tcW w:w="3381" w:type="dxa"/>
            <w:shd w:val="clear" w:color="auto" w:fill="FFFFFF" w:themeFill="background1"/>
            <w:vAlign w:val="center"/>
          </w:tcPr>
          <w:p w14:paraId="1621A64A" w14:textId="77777777" w:rsidR="00EA5F60" w:rsidRDefault="00EA5F60" w:rsidP="00EA5F60">
            <w:pPr>
              <w:spacing w:before="120" w:after="120"/>
              <w:rPr>
                <w:sz w:val="24"/>
                <w:szCs w:val="24"/>
              </w:rPr>
            </w:pPr>
            <w:r w:rsidRPr="00F566D2">
              <w:rPr>
                <w:b/>
                <w:bCs/>
                <w:sz w:val="24"/>
                <w:szCs w:val="24"/>
              </w:rPr>
              <w:t>Office of Human Research Protections (OHRP)</w:t>
            </w:r>
          </w:p>
        </w:tc>
        <w:tc>
          <w:tcPr>
            <w:tcW w:w="7042" w:type="dxa"/>
            <w:shd w:val="clear" w:color="auto" w:fill="FFFFFF" w:themeFill="background1"/>
            <w:vAlign w:val="center"/>
          </w:tcPr>
          <w:p w14:paraId="23F52C84" w14:textId="77777777" w:rsidR="00EA5F60" w:rsidRDefault="00EA5F60" w:rsidP="00EA5F60">
            <w:pPr>
              <w:spacing w:before="120" w:after="120"/>
              <w:rPr>
                <w:sz w:val="24"/>
                <w:szCs w:val="24"/>
              </w:rPr>
            </w:pPr>
            <w:r w:rsidRPr="00F566D2">
              <w:rPr>
                <w:sz w:val="24"/>
                <w:szCs w:val="24"/>
              </w:rPr>
              <w:t>An office within the Department of Health and Human Services, which is responsible for oversight of the broad system to protect humans participating in research.</w:t>
            </w:r>
          </w:p>
        </w:tc>
      </w:tr>
      <w:tr w:rsidR="00EA5F60" w14:paraId="68BC8411" w14:textId="77777777" w:rsidTr="00EA5F60">
        <w:tc>
          <w:tcPr>
            <w:tcW w:w="3381" w:type="dxa"/>
            <w:shd w:val="clear" w:color="auto" w:fill="FFFFFF" w:themeFill="background1"/>
            <w:vAlign w:val="center"/>
          </w:tcPr>
          <w:p w14:paraId="5CE1DDB2" w14:textId="77777777" w:rsidR="00EA5F60" w:rsidRDefault="00EA5F60" w:rsidP="00EA5F60">
            <w:pPr>
              <w:spacing w:before="120" w:after="120"/>
              <w:rPr>
                <w:sz w:val="24"/>
                <w:szCs w:val="24"/>
              </w:rPr>
            </w:pPr>
            <w:r w:rsidRPr="00F566D2">
              <w:rPr>
                <w:b/>
                <w:bCs/>
                <w:sz w:val="24"/>
                <w:szCs w:val="24"/>
              </w:rPr>
              <w:t>Participating Center</w:t>
            </w:r>
            <w:r w:rsidRPr="00F566D2">
              <w:rPr>
                <w:b/>
                <w:bCs/>
                <w:i/>
                <w:iCs/>
                <w:sz w:val="24"/>
                <w:szCs w:val="24"/>
              </w:rPr>
              <w:t xml:space="preserve"> </w:t>
            </w:r>
          </w:p>
        </w:tc>
        <w:tc>
          <w:tcPr>
            <w:tcW w:w="7042" w:type="dxa"/>
            <w:shd w:val="clear" w:color="auto" w:fill="FFFFFF" w:themeFill="background1"/>
            <w:vAlign w:val="center"/>
          </w:tcPr>
          <w:p w14:paraId="6002DBF1" w14:textId="77777777" w:rsidR="00EA5F60" w:rsidRDefault="00EA5F60" w:rsidP="00EA5F60">
            <w:pPr>
              <w:spacing w:before="120" w:after="120"/>
              <w:rPr>
                <w:sz w:val="24"/>
                <w:szCs w:val="24"/>
              </w:rPr>
            </w:pPr>
            <w:r w:rsidRPr="00F566D2">
              <w:rPr>
                <w:sz w:val="24"/>
                <w:szCs w:val="24"/>
              </w:rPr>
              <w:t>Donor, collection, apheresis or transplant center, recruitment center or cord blood bank that has submitted an NMDP application, meets NMDP criteria, and become a member of the NMDP network.  Term references the facility, policies, staff, etc. composing the network entity.</w:t>
            </w:r>
          </w:p>
        </w:tc>
      </w:tr>
      <w:tr w:rsidR="00EA5F60" w14:paraId="39084545" w14:textId="77777777" w:rsidTr="00EA5F60">
        <w:tc>
          <w:tcPr>
            <w:tcW w:w="3381" w:type="dxa"/>
            <w:shd w:val="clear" w:color="auto" w:fill="FFFFFF" w:themeFill="background1"/>
            <w:vAlign w:val="center"/>
          </w:tcPr>
          <w:p w14:paraId="23236003" w14:textId="77777777" w:rsidR="00EA5F60" w:rsidRDefault="00EA5F60" w:rsidP="00EA5F60">
            <w:pPr>
              <w:spacing w:before="120" w:after="120"/>
              <w:rPr>
                <w:sz w:val="24"/>
                <w:szCs w:val="24"/>
              </w:rPr>
            </w:pPr>
            <w:r w:rsidRPr="00F566D2">
              <w:rPr>
                <w:b/>
                <w:bCs/>
                <w:sz w:val="24"/>
                <w:szCs w:val="24"/>
              </w:rPr>
              <w:t>Processing</w:t>
            </w:r>
          </w:p>
        </w:tc>
        <w:tc>
          <w:tcPr>
            <w:tcW w:w="7042" w:type="dxa"/>
            <w:shd w:val="clear" w:color="auto" w:fill="FFFFFF" w:themeFill="background1"/>
            <w:vAlign w:val="center"/>
          </w:tcPr>
          <w:p w14:paraId="1F2712C8" w14:textId="77777777" w:rsidR="00EA5F60" w:rsidRDefault="00EA5F60" w:rsidP="00EA5F60">
            <w:pPr>
              <w:spacing w:before="120" w:after="120"/>
              <w:rPr>
                <w:sz w:val="24"/>
                <w:szCs w:val="24"/>
              </w:rPr>
            </w:pPr>
            <w:r w:rsidRPr="00F566D2">
              <w:rPr>
                <w:sz w:val="24"/>
                <w:szCs w:val="24"/>
              </w:rPr>
              <w:t>Manipulation of the product in the laboratory setting.</w:t>
            </w:r>
          </w:p>
        </w:tc>
      </w:tr>
      <w:tr w:rsidR="00EA5F60" w14:paraId="2DDE2339" w14:textId="77777777" w:rsidTr="00EA5F60">
        <w:tc>
          <w:tcPr>
            <w:tcW w:w="3381" w:type="dxa"/>
            <w:shd w:val="clear" w:color="auto" w:fill="FFFFFF" w:themeFill="background1"/>
            <w:vAlign w:val="center"/>
          </w:tcPr>
          <w:p w14:paraId="0D562DE7" w14:textId="77777777" w:rsidR="00EA5F60" w:rsidRDefault="00EA5F60" w:rsidP="00EA5F60">
            <w:pPr>
              <w:spacing w:before="120" w:after="120"/>
              <w:rPr>
                <w:sz w:val="24"/>
                <w:szCs w:val="24"/>
              </w:rPr>
            </w:pPr>
            <w:r w:rsidRPr="00F566D2">
              <w:rPr>
                <w:b/>
                <w:bCs/>
                <w:sz w:val="24"/>
                <w:szCs w:val="24"/>
              </w:rPr>
              <w:t>Record</w:t>
            </w:r>
          </w:p>
        </w:tc>
        <w:tc>
          <w:tcPr>
            <w:tcW w:w="7042" w:type="dxa"/>
            <w:shd w:val="clear" w:color="auto" w:fill="FFFFFF" w:themeFill="background1"/>
            <w:vAlign w:val="center"/>
          </w:tcPr>
          <w:p w14:paraId="3E2BB57C" w14:textId="77777777" w:rsidR="00EA5F60" w:rsidRDefault="00EA5F60" w:rsidP="00EA5F60">
            <w:pPr>
              <w:spacing w:before="120" w:after="120"/>
              <w:rPr>
                <w:sz w:val="24"/>
                <w:szCs w:val="24"/>
              </w:rPr>
            </w:pPr>
            <w:r w:rsidRPr="00F566D2">
              <w:rPr>
                <w:sz w:val="24"/>
                <w:szCs w:val="24"/>
              </w:rPr>
              <w:t>Information captured in writing or electronically that provides objective evidence of activities that have been performed or results that have been achieved, such as test records.  Records do not exist until the activity has been performed and documented.</w:t>
            </w:r>
          </w:p>
        </w:tc>
      </w:tr>
      <w:tr w:rsidR="00EA5F60" w14:paraId="3FA590C4" w14:textId="77777777" w:rsidTr="00EA5F60">
        <w:tc>
          <w:tcPr>
            <w:tcW w:w="3381" w:type="dxa"/>
            <w:shd w:val="clear" w:color="auto" w:fill="FFFFFF" w:themeFill="background1"/>
            <w:vAlign w:val="center"/>
          </w:tcPr>
          <w:p w14:paraId="3DFA1EFE" w14:textId="77777777" w:rsidR="00EA5F60" w:rsidRDefault="00EA5F60" w:rsidP="00EA5F60">
            <w:pPr>
              <w:spacing w:before="120" w:after="120"/>
              <w:rPr>
                <w:sz w:val="24"/>
                <w:szCs w:val="24"/>
              </w:rPr>
            </w:pPr>
            <w:smartTag w:uri="urn:schemas-microsoft-com:office:smarttags" w:element="PlaceName">
              <w:smartTag w:uri="urn:schemas-microsoft-com:office:smarttags" w:element="place">
                <w:r w:rsidRPr="00F566D2">
                  <w:rPr>
                    <w:b/>
                    <w:bCs/>
                    <w:sz w:val="24"/>
                    <w:szCs w:val="24"/>
                  </w:rPr>
                  <w:t>Recruitment</w:t>
                </w:r>
              </w:smartTag>
              <w:r w:rsidRPr="00F566D2">
                <w:rPr>
                  <w:b/>
                  <w:bCs/>
                  <w:sz w:val="24"/>
                  <w:szCs w:val="24"/>
                </w:rPr>
                <w:t xml:space="preserve"> </w:t>
              </w:r>
              <w:smartTag w:uri="urn:schemas-microsoft-com:office:smarttags" w:element="State">
                <w:r w:rsidRPr="00F566D2">
                  <w:rPr>
                    <w:b/>
                    <w:bCs/>
                    <w:sz w:val="24"/>
                    <w:szCs w:val="24"/>
                  </w:rPr>
                  <w:t>Center</w:t>
                </w:r>
              </w:smartTag>
            </w:smartTag>
          </w:p>
        </w:tc>
        <w:tc>
          <w:tcPr>
            <w:tcW w:w="7042" w:type="dxa"/>
            <w:shd w:val="clear" w:color="auto" w:fill="FFFFFF" w:themeFill="background1"/>
            <w:vAlign w:val="center"/>
          </w:tcPr>
          <w:p w14:paraId="3F83D595" w14:textId="77777777" w:rsidR="00EA5F60" w:rsidRDefault="00EA5F60" w:rsidP="00EA5F60">
            <w:pPr>
              <w:spacing w:before="120" w:after="120"/>
              <w:rPr>
                <w:sz w:val="24"/>
                <w:szCs w:val="24"/>
              </w:rPr>
            </w:pPr>
            <w:r w:rsidRPr="00F566D2">
              <w:rPr>
                <w:sz w:val="24"/>
                <w:szCs w:val="24"/>
              </w:rPr>
              <w:t>An NMDP network organization meeting participation criteria that performs donor recruitment.  May also be known as a Recruitment Group.</w:t>
            </w:r>
          </w:p>
        </w:tc>
      </w:tr>
      <w:tr w:rsidR="00EA5F60" w14:paraId="31AA4B50" w14:textId="77777777" w:rsidTr="00EA5F60">
        <w:tc>
          <w:tcPr>
            <w:tcW w:w="3381" w:type="dxa"/>
            <w:shd w:val="clear" w:color="auto" w:fill="FFFFFF" w:themeFill="background1"/>
            <w:vAlign w:val="center"/>
          </w:tcPr>
          <w:p w14:paraId="4DAF8EA9" w14:textId="77777777" w:rsidR="00EA5F60" w:rsidRDefault="00EA5F60" w:rsidP="00EA5F60">
            <w:pPr>
              <w:spacing w:before="120" w:after="120"/>
              <w:rPr>
                <w:sz w:val="24"/>
                <w:szCs w:val="24"/>
              </w:rPr>
            </w:pPr>
            <w:r w:rsidRPr="00F566D2">
              <w:rPr>
                <w:b/>
                <w:bCs/>
                <w:sz w:val="24"/>
                <w:szCs w:val="24"/>
              </w:rPr>
              <w:t>Shall</w:t>
            </w:r>
          </w:p>
        </w:tc>
        <w:tc>
          <w:tcPr>
            <w:tcW w:w="7042" w:type="dxa"/>
            <w:shd w:val="clear" w:color="auto" w:fill="FFFFFF" w:themeFill="background1"/>
            <w:vAlign w:val="center"/>
          </w:tcPr>
          <w:p w14:paraId="6300D2F7" w14:textId="77777777" w:rsidR="00EA5F60" w:rsidRDefault="00EA5F60" w:rsidP="00EA5F60">
            <w:pPr>
              <w:spacing w:before="120" w:after="120"/>
              <w:rPr>
                <w:sz w:val="24"/>
                <w:szCs w:val="24"/>
              </w:rPr>
            </w:pPr>
            <w:r w:rsidRPr="00F566D2">
              <w:rPr>
                <w:sz w:val="24"/>
                <w:szCs w:val="24"/>
              </w:rPr>
              <w:t>Indicates a standard that is to be complied with at all times.</w:t>
            </w:r>
          </w:p>
        </w:tc>
      </w:tr>
      <w:tr w:rsidR="00EA5F60" w14:paraId="57F18252" w14:textId="77777777" w:rsidTr="00EA5F60">
        <w:tc>
          <w:tcPr>
            <w:tcW w:w="3381" w:type="dxa"/>
            <w:shd w:val="clear" w:color="auto" w:fill="FFFFFF" w:themeFill="background1"/>
            <w:vAlign w:val="center"/>
          </w:tcPr>
          <w:p w14:paraId="6D180005" w14:textId="77777777" w:rsidR="00EA5F60" w:rsidRDefault="00EA5F60" w:rsidP="00EA5F60">
            <w:pPr>
              <w:spacing w:before="120" w:after="120"/>
              <w:rPr>
                <w:sz w:val="24"/>
                <w:szCs w:val="24"/>
              </w:rPr>
            </w:pPr>
            <w:r w:rsidRPr="00F566D2">
              <w:rPr>
                <w:b/>
                <w:bCs/>
                <w:sz w:val="24"/>
                <w:szCs w:val="24"/>
              </w:rPr>
              <w:t>Shipping</w:t>
            </w:r>
          </w:p>
        </w:tc>
        <w:tc>
          <w:tcPr>
            <w:tcW w:w="7042" w:type="dxa"/>
            <w:shd w:val="clear" w:color="auto" w:fill="FFFFFF" w:themeFill="background1"/>
            <w:vAlign w:val="center"/>
          </w:tcPr>
          <w:p w14:paraId="4CC5B65A" w14:textId="77777777" w:rsidR="00EA5F60" w:rsidRDefault="00EA5F60" w:rsidP="00EA5F60">
            <w:pPr>
              <w:spacing w:before="120" w:after="120"/>
              <w:rPr>
                <w:sz w:val="24"/>
                <w:szCs w:val="24"/>
              </w:rPr>
            </w:pPr>
            <w:r w:rsidRPr="00F566D2">
              <w:rPr>
                <w:sz w:val="24"/>
                <w:szCs w:val="24"/>
              </w:rPr>
              <w:t>The physical act of transferring a cellular therapy product within or between facilities.  During shipping the product leaves the control of trained personnel at the originating or receiving facility.</w:t>
            </w:r>
          </w:p>
        </w:tc>
      </w:tr>
      <w:tr w:rsidR="00EA5F60" w14:paraId="08B42F97" w14:textId="77777777" w:rsidTr="00EA5F60">
        <w:tc>
          <w:tcPr>
            <w:tcW w:w="3381" w:type="dxa"/>
            <w:shd w:val="clear" w:color="auto" w:fill="FFFFFF" w:themeFill="background1"/>
            <w:vAlign w:val="center"/>
          </w:tcPr>
          <w:p w14:paraId="672165A5" w14:textId="77777777" w:rsidR="00EA5F60" w:rsidRDefault="00EA5F60" w:rsidP="00EA5F60">
            <w:pPr>
              <w:spacing w:before="120" w:after="120"/>
              <w:rPr>
                <w:sz w:val="24"/>
                <w:szCs w:val="24"/>
              </w:rPr>
            </w:pPr>
            <w:r w:rsidRPr="00F566D2">
              <w:rPr>
                <w:b/>
                <w:bCs/>
                <w:sz w:val="24"/>
                <w:szCs w:val="24"/>
              </w:rPr>
              <w:t>Should</w:t>
            </w:r>
          </w:p>
        </w:tc>
        <w:tc>
          <w:tcPr>
            <w:tcW w:w="7042" w:type="dxa"/>
            <w:shd w:val="clear" w:color="auto" w:fill="FFFFFF" w:themeFill="background1"/>
            <w:vAlign w:val="center"/>
          </w:tcPr>
          <w:p w14:paraId="07454D53" w14:textId="77777777" w:rsidR="00EA5F60" w:rsidRDefault="00EA5F60" w:rsidP="00EA5F60">
            <w:pPr>
              <w:spacing w:before="120" w:after="120"/>
              <w:rPr>
                <w:sz w:val="24"/>
                <w:szCs w:val="24"/>
              </w:rPr>
            </w:pPr>
            <w:r w:rsidRPr="00F566D2">
              <w:rPr>
                <w:sz w:val="24"/>
                <w:szCs w:val="24"/>
              </w:rPr>
              <w:t xml:space="preserve">Indicates an activity that is highly recommended or advised, but for which there may be effective alternatives. </w:t>
            </w:r>
          </w:p>
        </w:tc>
      </w:tr>
      <w:tr w:rsidR="00EA5F60" w14:paraId="1F2DD60C" w14:textId="77777777" w:rsidTr="00EA5F60">
        <w:tc>
          <w:tcPr>
            <w:tcW w:w="3381" w:type="dxa"/>
            <w:shd w:val="clear" w:color="auto" w:fill="FFFFFF" w:themeFill="background1"/>
            <w:vAlign w:val="center"/>
          </w:tcPr>
          <w:p w14:paraId="03925D72" w14:textId="77777777" w:rsidR="00EA5F60" w:rsidRDefault="00EA5F60" w:rsidP="00EA5F60">
            <w:pPr>
              <w:spacing w:before="120" w:after="120"/>
              <w:rPr>
                <w:sz w:val="24"/>
                <w:szCs w:val="24"/>
              </w:rPr>
            </w:pPr>
            <w:r w:rsidRPr="00F566D2">
              <w:rPr>
                <w:b/>
                <w:color w:val="000000"/>
                <w:sz w:val="24"/>
                <w:szCs w:val="24"/>
              </w:rPr>
              <w:t>Subsequent Donation</w:t>
            </w:r>
            <w:r w:rsidRPr="00F566D2">
              <w:rPr>
                <w:color w:val="000000"/>
                <w:sz w:val="24"/>
                <w:szCs w:val="24"/>
              </w:rPr>
              <w:t>:</w:t>
            </w:r>
          </w:p>
        </w:tc>
        <w:tc>
          <w:tcPr>
            <w:tcW w:w="7042" w:type="dxa"/>
            <w:shd w:val="clear" w:color="auto" w:fill="FFFFFF" w:themeFill="background1"/>
            <w:vAlign w:val="center"/>
          </w:tcPr>
          <w:p w14:paraId="21178AA0" w14:textId="77777777" w:rsidR="00EA5F60" w:rsidRDefault="00EA5F60" w:rsidP="00EA5F60">
            <w:pPr>
              <w:spacing w:before="120" w:after="120"/>
              <w:rPr>
                <w:sz w:val="24"/>
                <w:szCs w:val="24"/>
              </w:rPr>
            </w:pPr>
            <w:r w:rsidRPr="00F566D2">
              <w:rPr>
                <w:color w:val="000000"/>
                <w:sz w:val="24"/>
                <w:szCs w:val="24"/>
              </w:rPr>
              <w:t>Collection of HPC, Apheresis; HPC, Marrow; MNC, Apheresis; or other cellular therapy product from a donor for his/her original recipient or another recipient.</w:t>
            </w:r>
          </w:p>
        </w:tc>
      </w:tr>
      <w:tr w:rsidR="00EA5F60" w14:paraId="2BD38B0C" w14:textId="77777777" w:rsidTr="00EA5F60">
        <w:tc>
          <w:tcPr>
            <w:tcW w:w="3381" w:type="dxa"/>
            <w:shd w:val="clear" w:color="auto" w:fill="FFFFFF" w:themeFill="background1"/>
            <w:vAlign w:val="center"/>
          </w:tcPr>
          <w:p w14:paraId="3C794D7F" w14:textId="77777777" w:rsidR="00EA5F60" w:rsidRDefault="00EA5F60" w:rsidP="00EA5F60">
            <w:pPr>
              <w:spacing w:before="120" w:after="120"/>
              <w:rPr>
                <w:sz w:val="24"/>
                <w:szCs w:val="24"/>
              </w:rPr>
            </w:pPr>
            <w:r w:rsidRPr="00F566D2">
              <w:rPr>
                <w:b/>
                <w:bCs/>
                <w:sz w:val="24"/>
                <w:szCs w:val="24"/>
              </w:rPr>
              <w:t>Suitability, Medical</w:t>
            </w:r>
          </w:p>
        </w:tc>
        <w:tc>
          <w:tcPr>
            <w:tcW w:w="7042" w:type="dxa"/>
            <w:shd w:val="clear" w:color="auto" w:fill="FFFFFF" w:themeFill="background1"/>
            <w:vAlign w:val="center"/>
          </w:tcPr>
          <w:p w14:paraId="149ED163" w14:textId="77777777" w:rsidR="00EA5F60" w:rsidRDefault="00EA5F60" w:rsidP="00EA5F60">
            <w:pPr>
              <w:spacing w:before="120" w:after="120"/>
              <w:rPr>
                <w:sz w:val="24"/>
                <w:szCs w:val="24"/>
              </w:rPr>
            </w:pPr>
            <w:r w:rsidRPr="00F566D2">
              <w:rPr>
                <w:sz w:val="24"/>
                <w:szCs w:val="24"/>
              </w:rPr>
              <w:t xml:space="preserve">The medical fitness of a potential allogeneic cellular therapy donor to proceed to donation, based on established criteria relative to medical risk associated with donation, as determined by medical evaluation and physician judgment. </w:t>
            </w:r>
          </w:p>
        </w:tc>
      </w:tr>
      <w:tr w:rsidR="00EA5F60" w14:paraId="5BF3FB91" w14:textId="77777777" w:rsidTr="00EA5F60">
        <w:tc>
          <w:tcPr>
            <w:tcW w:w="3381" w:type="dxa"/>
            <w:shd w:val="clear" w:color="auto" w:fill="FFFFFF" w:themeFill="background1"/>
            <w:vAlign w:val="center"/>
          </w:tcPr>
          <w:p w14:paraId="6D8A1B28" w14:textId="77777777" w:rsidR="00EA5F60" w:rsidRDefault="00EA5F60" w:rsidP="00EA5F60">
            <w:pPr>
              <w:spacing w:before="120" w:after="120"/>
              <w:rPr>
                <w:sz w:val="24"/>
                <w:szCs w:val="24"/>
              </w:rPr>
            </w:pPr>
            <w:r w:rsidRPr="00F566D2">
              <w:rPr>
                <w:b/>
                <w:bCs/>
                <w:sz w:val="24"/>
                <w:szCs w:val="24"/>
              </w:rPr>
              <w:t>System</w:t>
            </w:r>
          </w:p>
        </w:tc>
        <w:tc>
          <w:tcPr>
            <w:tcW w:w="7042" w:type="dxa"/>
            <w:shd w:val="clear" w:color="auto" w:fill="FFFFFF" w:themeFill="background1"/>
            <w:vAlign w:val="center"/>
          </w:tcPr>
          <w:p w14:paraId="6640B887" w14:textId="77777777" w:rsidR="00EA5F60" w:rsidRDefault="00EA5F60" w:rsidP="00EA5F60">
            <w:pPr>
              <w:spacing w:before="120" w:after="120"/>
              <w:rPr>
                <w:sz w:val="24"/>
                <w:szCs w:val="24"/>
              </w:rPr>
            </w:pPr>
            <w:r w:rsidRPr="00F566D2">
              <w:rPr>
                <w:sz w:val="24"/>
                <w:szCs w:val="24"/>
              </w:rPr>
              <w:t>Refers to computer systems for management of donor or recipient information and records.</w:t>
            </w:r>
          </w:p>
        </w:tc>
      </w:tr>
      <w:tr w:rsidR="00EA5F60" w14:paraId="0FB4D3C2" w14:textId="77777777" w:rsidTr="00EA5F60">
        <w:tc>
          <w:tcPr>
            <w:tcW w:w="3381" w:type="dxa"/>
            <w:shd w:val="clear" w:color="auto" w:fill="FFFFFF" w:themeFill="background1"/>
            <w:vAlign w:val="center"/>
          </w:tcPr>
          <w:p w14:paraId="3A06D26D" w14:textId="77777777" w:rsidR="00EA5F60" w:rsidRDefault="00EA5F60" w:rsidP="00EA5F60">
            <w:pPr>
              <w:spacing w:before="120" w:after="120"/>
              <w:rPr>
                <w:sz w:val="24"/>
                <w:szCs w:val="24"/>
              </w:rPr>
            </w:pPr>
            <w:r w:rsidRPr="00F566D2">
              <w:rPr>
                <w:b/>
                <w:bCs/>
                <w:sz w:val="24"/>
                <w:szCs w:val="24"/>
              </w:rPr>
              <w:t>Traceability</w:t>
            </w:r>
          </w:p>
        </w:tc>
        <w:tc>
          <w:tcPr>
            <w:tcW w:w="7042" w:type="dxa"/>
            <w:shd w:val="clear" w:color="auto" w:fill="FFFFFF" w:themeFill="background1"/>
            <w:vAlign w:val="center"/>
          </w:tcPr>
          <w:p w14:paraId="32C376E4" w14:textId="77777777" w:rsidR="00EA5F60" w:rsidRDefault="00EA5F60" w:rsidP="00EA5F60">
            <w:pPr>
              <w:spacing w:before="120" w:after="120"/>
              <w:rPr>
                <w:sz w:val="24"/>
                <w:szCs w:val="24"/>
              </w:rPr>
            </w:pPr>
            <w:r w:rsidRPr="00F566D2">
              <w:rPr>
                <w:sz w:val="24"/>
                <w:szCs w:val="24"/>
              </w:rPr>
              <w:t>The ability to follow the history of a process, product or service by review of documents.</w:t>
            </w:r>
          </w:p>
        </w:tc>
      </w:tr>
      <w:tr w:rsidR="00EA5F60" w14:paraId="3C69E897" w14:textId="77777777" w:rsidTr="00EA5F60">
        <w:tc>
          <w:tcPr>
            <w:tcW w:w="3381" w:type="dxa"/>
            <w:shd w:val="clear" w:color="auto" w:fill="FFFFFF" w:themeFill="background1"/>
            <w:vAlign w:val="center"/>
          </w:tcPr>
          <w:p w14:paraId="272C8588" w14:textId="77777777" w:rsidR="00EA5F60" w:rsidRDefault="00EA5F60" w:rsidP="00EA5F60">
            <w:pPr>
              <w:spacing w:before="120" w:after="120"/>
              <w:rPr>
                <w:sz w:val="24"/>
                <w:szCs w:val="24"/>
              </w:rPr>
            </w:pPr>
            <w:proofErr w:type="spellStart"/>
            <w:r w:rsidRPr="00F566D2">
              <w:rPr>
                <w:b/>
                <w:bCs/>
                <w:sz w:val="24"/>
                <w:szCs w:val="24"/>
              </w:rPr>
              <w:t>Trackability</w:t>
            </w:r>
            <w:proofErr w:type="spellEnd"/>
          </w:p>
        </w:tc>
        <w:tc>
          <w:tcPr>
            <w:tcW w:w="7042" w:type="dxa"/>
            <w:shd w:val="clear" w:color="auto" w:fill="FFFFFF" w:themeFill="background1"/>
            <w:vAlign w:val="center"/>
          </w:tcPr>
          <w:p w14:paraId="720B73E4" w14:textId="77777777" w:rsidR="00EA5F60" w:rsidRDefault="00EA5F60" w:rsidP="00EA5F60">
            <w:pPr>
              <w:spacing w:before="120" w:after="120"/>
              <w:rPr>
                <w:sz w:val="24"/>
                <w:szCs w:val="24"/>
              </w:rPr>
            </w:pPr>
            <w:r w:rsidRPr="00F566D2">
              <w:rPr>
                <w:sz w:val="24"/>
                <w:szCs w:val="24"/>
              </w:rPr>
              <w:t>The ability to follow a cellular therapy product from donor to consignee or final distribution and from consignee or final distribution to donor by review of documents.</w:t>
            </w:r>
          </w:p>
        </w:tc>
      </w:tr>
      <w:tr w:rsidR="00EA5F60" w14:paraId="74A42618" w14:textId="77777777" w:rsidTr="00EA5F60">
        <w:tc>
          <w:tcPr>
            <w:tcW w:w="3381" w:type="dxa"/>
            <w:shd w:val="clear" w:color="auto" w:fill="FFFFFF" w:themeFill="background1"/>
            <w:vAlign w:val="center"/>
          </w:tcPr>
          <w:p w14:paraId="460CBEF3" w14:textId="77777777" w:rsidR="00EA5F60" w:rsidRDefault="00EA5F60" w:rsidP="00EA5F60">
            <w:pPr>
              <w:spacing w:before="120" w:after="120"/>
              <w:rPr>
                <w:sz w:val="24"/>
                <w:szCs w:val="24"/>
              </w:rPr>
            </w:pPr>
            <w:smartTag w:uri="urn:schemas-microsoft-com:office:smarttags" w:element="State">
              <w:smartTag w:uri="urn:schemas-microsoft-com:office:smarttags" w:element="State">
                <w:r w:rsidRPr="00F566D2">
                  <w:rPr>
                    <w:b/>
                    <w:bCs/>
                    <w:sz w:val="24"/>
                    <w:szCs w:val="24"/>
                  </w:rPr>
                  <w:t>Transplant</w:t>
                </w:r>
              </w:smartTag>
              <w:r w:rsidRPr="00F566D2">
                <w:rPr>
                  <w:b/>
                  <w:bCs/>
                  <w:sz w:val="24"/>
                  <w:szCs w:val="24"/>
                </w:rPr>
                <w:t xml:space="preserve"> </w:t>
              </w:r>
              <w:smartTag w:uri="urn:schemas-microsoft-com:office:smarttags" w:element="State">
                <w:r w:rsidRPr="00F566D2">
                  <w:rPr>
                    <w:b/>
                    <w:bCs/>
                    <w:sz w:val="24"/>
                    <w:szCs w:val="24"/>
                  </w:rPr>
                  <w:t>Center</w:t>
                </w:r>
              </w:smartTag>
            </w:smartTag>
          </w:p>
        </w:tc>
        <w:tc>
          <w:tcPr>
            <w:tcW w:w="7042" w:type="dxa"/>
            <w:shd w:val="clear" w:color="auto" w:fill="FFFFFF" w:themeFill="background1"/>
            <w:vAlign w:val="center"/>
          </w:tcPr>
          <w:p w14:paraId="72063ECD" w14:textId="77777777" w:rsidR="00EA5F60" w:rsidRDefault="00EA5F60" w:rsidP="00EA5F60">
            <w:pPr>
              <w:spacing w:before="120" w:after="120"/>
              <w:rPr>
                <w:sz w:val="24"/>
                <w:szCs w:val="24"/>
              </w:rPr>
            </w:pPr>
            <w:r w:rsidRPr="00F566D2">
              <w:rPr>
                <w:sz w:val="24"/>
                <w:szCs w:val="24"/>
              </w:rPr>
              <w:t>An NMDP network hospital based program that meets participation criteria with experience, staff and facilities to perform allogeneic stem cell transplantation.</w:t>
            </w:r>
          </w:p>
        </w:tc>
      </w:tr>
      <w:tr w:rsidR="00EA5F60" w14:paraId="6773243B" w14:textId="77777777" w:rsidTr="00EA5F60">
        <w:tc>
          <w:tcPr>
            <w:tcW w:w="3381" w:type="dxa"/>
            <w:shd w:val="clear" w:color="auto" w:fill="FFFFFF" w:themeFill="background1"/>
            <w:vAlign w:val="center"/>
          </w:tcPr>
          <w:p w14:paraId="58566F03" w14:textId="77777777" w:rsidR="00EA5F60" w:rsidRDefault="00EA5F60" w:rsidP="00EA5F60">
            <w:pPr>
              <w:spacing w:before="120" w:after="120"/>
              <w:rPr>
                <w:sz w:val="24"/>
                <w:szCs w:val="24"/>
              </w:rPr>
            </w:pPr>
            <w:r w:rsidRPr="00F566D2">
              <w:rPr>
                <w:b/>
                <w:sz w:val="24"/>
                <w:szCs w:val="24"/>
              </w:rPr>
              <w:t>Transportation</w:t>
            </w:r>
          </w:p>
        </w:tc>
        <w:tc>
          <w:tcPr>
            <w:tcW w:w="7042" w:type="dxa"/>
            <w:shd w:val="clear" w:color="auto" w:fill="FFFFFF" w:themeFill="background1"/>
            <w:vAlign w:val="center"/>
          </w:tcPr>
          <w:p w14:paraId="06EDAF85" w14:textId="77777777" w:rsidR="00EA5F60" w:rsidRDefault="00EA5F60" w:rsidP="00EA5F60">
            <w:pPr>
              <w:spacing w:before="120" w:after="120"/>
              <w:rPr>
                <w:sz w:val="24"/>
                <w:szCs w:val="24"/>
              </w:rPr>
            </w:pPr>
            <w:r w:rsidRPr="00F566D2">
              <w:rPr>
                <w:sz w:val="24"/>
                <w:szCs w:val="24"/>
              </w:rPr>
              <w:t>The physical act of transferring a cellular therapy product within or between facilities. During transportation the product does not leave the control of trained personnel at the originating or receiving facility.</w:t>
            </w:r>
          </w:p>
        </w:tc>
      </w:tr>
      <w:tr w:rsidR="00EA5F60" w14:paraId="0B1B9EC2" w14:textId="77777777" w:rsidTr="00EA5F60">
        <w:trPr>
          <w:trHeight w:val="1322"/>
        </w:trPr>
        <w:tc>
          <w:tcPr>
            <w:tcW w:w="3381" w:type="dxa"/>
            <w:shd w:val="clear" w:color="auto" w:fill="FFFFFF" w:themeFill="background1"/>
            <w:vAlign w:val="center"/>
          </w:tcPr>
          <w:p w14:paraId="4741DE00" w14:textId="77777777" w:rsidR="00EA5F60" w:rsidRDefault="00EA5F60" w:rsidP="00EA5F60">
            <w:pPr>
              <w:spacing w:before="120" w:after="120"/>
              <w:rPr>
                <w:sz w:val="24"/>
                <w:szCs w:val="24"/>
              </w:rPr>
            </w:pPr>
            <w:r w:rsidRPr="00F566D2">
              <w:rPr>
                <w:b/>
                <w:sz w:val="24"/>
                <w:szCs w:val="24"/>
              </w:rPr>
              <w:t>Variance From Standards</w:t>
            </w:r>
          </w:p>
        </w:tc>
        <w:tc>
          <w:tcPr>
            <w:tcW w:w="7042" w:type="dxa"/>
            <w:shd w:val="clear" w:color="auto" w:fill="FFFFFF" w:themeFill="background1"/>
            <w:vAlign w:val="center"/>
          </w:tcPr>
          <w:p w14:paraId="44EE756D" w14:textId="77777777" w:rsidR="00EA5F60" w:rsidRDefault="00EA5F60" w:rsidP="00EA5F60">
            <w:pPr>
              <w:spacing w:before="120" w:after="0"/>
              <w:rPr>
                <w:sz w:val="24"/>
                <w:szCs w:val="24"/>
              </w:rPr>
            </w:pPr>
            <w:r w:rsidRPr="00F566D2">
              <w:rPr>
                <w:sz w:val="24"/>
                <w:szCs w:val="24"/>
              </w:rPr>
              <w:t xml:space="preserve">A pre-approved short or long term deviation from a standard, which once approved by the NMDP, is in place prospectively for the specific standard. It must be demonstrated that donor/patient safety and product integrity are not negatively impacted prior to approval by the NMDP. </w:t>
            </w:r>
          </w:p>
        </w:tc>
      </w:tr>
    </w:tbl>
    <w:p w14:paraId="3DA628E1" w14:textId="77777777" w:rsidR="00CF6F9C" w:rsidRDefault="00CF6F9C">
      <w:pPr>
        <w:pStyle w:val="Heading1"/>
        <w:jc w:val="center"/>
        <w:rPr>
          <w:color w:val="000000"/>
        </w:rPr>
      </w:pPr>
    </w:p>
    <w:sectPr w:rsidR="00CF6F9C" w:rsidSect="006B2220">
      <w:headerReference w:type="even" r:id="rId23"/>
      <w:headerReference w:type="default" r:id="rId24"/>
      <w:footerReference w:type="default" r:id="rId25"/>
      <w:headerReference w:type="first" r:id="rId26"/>
      <w:footerReference w:type="first" r:id="rId27"/>
      <w:pgSz w:w="12240" w:h="15840" w:code="1"/>
      <w:pgMar w:top="1260" w:right="907" w:bottom="360" w:left="900" w:header="720" w:footer="4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5910" w14:textId="77777777" w:rsidR="00A21D74" w:rsidRDefault="00A21D74">
      <w:r>
        <w:separator/>
      </w:r>
    </w:p>
  </w:endnote>
  <w:endnote w:type="continuationSeparator" w:id="0">
    <w:p w14:paraId="48922026" w14:textId="77777777" w:rsidR="00A21D74" w:rsidRDefault="00A2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1425B" w14:textId="77777777" w:rsidR="00A21D74" w:rsidRDefault="00A21D74">
    <w:pPr>
      <w:spacing w:after="0"/>
      <w:rPr>
        <w:sz w:val="16"/>
        <w:szCs w:val="16"/>
        <w:vertAlign w:val="superscript"/>
      </w:rPr>
    </w:pPr>
    <w:r w:rsidRPr="004C2F50">
      <w:rPr>
        <w:sz w:val="16"/>
        <w:szCs w:val="16"/>
      </w:rPr>
      <w:t>National Marrow Donor Program</w:t>
    </w:r>
    <w:r w:rsidRPr="004C2F50">
      <w:rPr>
        <w:sz w:val="16"/>
        <w:szCs w:val="16"/>
        <w:vertAlign w:val="superscript"/>
      </w:rPr>
      <w:t>®</w:t>
    </w:r>
  </w:p>
  <w:p w14:paraId="64EB844F" w14:textId="77777777" w:rsidR="00A21D74" w:rsidRDefault="00A21D74">
    <w:pPr>
      <w:spacing w:after="0"/>
      <w:rPr>
        <w:sz w:val="16"/>
        <w:szCs w:val="16"/>
      </w:rPr>
    </w:pPr>
    <w:r>
      <w:rPr>
        <w:sz w:val="16"/>
        <w:szCs w:val="16"/>
      </w:rPr>
      <w:t>21</w:t>
    </w:r>
    <w:r>
      <w:rPr>
        <w:sz w:val="16"/>
        <w:szCs w:val="16"/>
        <w:vertAlign w:val="superscript"/>
      </w:rPr>
      <w:t>st</w:t>
    </w:r>
    <w:r w:rsidRPr="004C2F50">
      <w:rPr>
        <w:sz w:val="16"/>
        <w:szCs w:val="16"/>
      </w:rPr>
      <w:t xml:space="preserve"> Edition Standards</w:t>
    </w:r>
  </w:p>
  <w:p w14:paraId="3A3FB014" w14:textId="77777777" w:rsidR="00A21D74" w:rsidRDefault="00A21D74">
    <w:pPr>
      <w:spacing w:after="0"/>
      <w:rPr>
        <w:sz w:val="16"/>
        <w:szCs w:val="16"/>
      </w:rPr>
    </w:pPr>
    <w:r>
      <w:rPr>
        <w:sz w:val="16"/>
        <w:szCs w:val="16"/>
      </w:rPr>
      <w:t>October 1,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7D183" w14:textId="77777777" w:rsidR="00A21D74" w:rsidRDefault="00A21D74" w:rsidP="00DE3351">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7B86" w14:textId="77777777" w:rsidR="00A21D74" w:rsidRPr="00654965" w:rsidRDefault="00A21D74" w:rsidP="0065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8208A" w14:textId="77777777" w:rsidR="00A21D74" w:rsidRDefault="00A21D74">
      <w:r>
        <w:separator/>
      </w:r>
    </w:p>
  </w:footnote>
  <w:footnote w:type="continuationSeparator" w:id="0">
    <w:p w14:paraId="3DFFEA81" w14:textId="77777777" w:rsidR="00A21D74" w:rsidRDefault="00A21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BDA9" w14:textId="6F7C667C" w:rsidR="00A21D74" w:rsidRDefault="00A21D74">
    <w:pPr>
      <w:pStyle w:val="Header"/>
    </w:pPr>
    <w:ins w:id="10" w:author="Ann Kemp" w:date="2015-02-18T14:19:00Z">
      <w:r>
        <w:rPr>
          <w:noProof/>
        </w:rPr>
        <w:pict w14:anchorId="4EC82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2496" o:spid="_x0000_s2060" type="#_x0000_t136" style="position:absolute;margin-left:0;margin-top:0;width:475.65pt;height:190.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033D" w14:textId="40986D08" w:rsidR="00A21D74" w:rsidRDefault="00A21D74">
    <w:pPr>
      <w:pStyle w:val="Header"/>
      <w:spacing w:after="0"/>
      <w:ind w:left="4320" w:hanging="4320"/>
      <w:jc w:val="right"/>
      <w:rPr>
        <w:rFonts w:ascii="CG Times (W1)" w:hAnsi="CG Times (W1)"/>
        <w:sz w:val="18"/>
      </w:rPr>
    </w:pPr>
    <w:ins w:id="11" w:author="Ann Kemp" w:date="2015-02-18T14:19:00Z">
      <w:r>
        <w:rPr>
          <w:noProof/>
        </w:rPr>
        <w:pict w14:anchorId="1A300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2497" o:spid="_x0000_s2061" type="#_x0000_t136" style="position:absolute;left:0;text-align:left;margin-left:0;margin-top:0;width:475.65pt;height:190.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roofErr w:type="gramStart"/>
    <w:r>
      <w:rPr>
        <w:rFonts w:ascii="CG Times (W1)" w:hAnsi="CG Times (W1)"/>
        <w:sz w:val="18"/>
      </w:rPr>
      <w:t>22</w:t>
    </w:r>
    <w:r w:rsidRPr="00085050">
      <w:rPr>
        <w:rFonts w:ascii="CG Times (W1)" w:hAnsi="CG Times (W1)"/>
        <w:sz w:val="18"/>
        <w:vertAlign w:val="superscript"/>
      </w:rPr>
      <w:t>nd</w:t>
    </w:r>
    <w:r>
      <w:rPr>
        <w:rFonts w:ascii="CG Times (W1)" w:hAnsi="CG Times (W1)"/>
        <w:sz w:val="18"/>
      </w:rPr>
      <w:t xml:space="preserve">  Edition</w:t>
    </w:r>
    <w:proofErr w:type="gramEnd"/>
    <w:r>
      <w:rPr>
        <w:rFonts w:ascii="CG Times (W1)" w:hAnsi="CG Times (W1)"/>
        <w:sz w:val="18"/>
      </w:rPr>
      <w:t xml:space="preserve">, </w:t>
    </w:r>
  </w:p>
  <w:p w14:paraId="33203632" w14:textId="77777777" w:rsidR="00A21D74" w:rsidRDefault="00A21D74">
    <w:pPr>
      <w:pStyle w:val="Header"/>
      <w:spacing w:after="0"/>
      <w:ind w:left="4320" w:hanging="4320"/>
      <w:jc w:val="right"/>
      <w:rPr>
        <w:rFonts w:ascii="CG Times (W1)" w:hAnsi="CG Times (W1)"/>
        <w:sz w:val="18"/>
      </w:rPr>
    </w:pPr>
    <w:r>
      <w:rPr>
        <w:rFonts w:ascii="CG Times (W1)" w:hAnsi="CG Times (W1)"/>
        <w:sz w:val="18"/>
      </w:rPr>
      <w:t>NMDP Standards</w:t>
    </w:r>
  </w:p>
  <w:p w14:paraId="75CBD987" w14:textId="77777777" w:rsidR="00A21D74" w:rsidRDefault="00A21D74">
    <w:pPr>
      <w:pStyle w:val="Header"/>
      <w:spacing w:after="0"/>
      <w:ind w:left="4320" w:hanging="4320"/>
      <w:jc w:val="right"/>
    </w:pPr>
    <w:r>
      <w:rPr>
        <w:rFonts w:ascii="CG Times (W1)" w:hAnsi="CG Times (W1)"/>
        <w:sz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Fonts w:ascii="CG Times (W1)" w:hAnsi="CG Times (W1)"/>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4BAC" w14:textId="4214A560" w:rsidR="00A21D74" w:rsidRDefault="00A21D74">
    <w:pPr>
      <w:pStyle w:val="Header"/>
    </w:pPr>
    <w:ins w:id="12" w:author="Ann Kemp" w:date="2015-02-18T14:19:00Z">
      <w:r>
        <w:rPr>
          <w:noProof/>
        </w:rPr>
        <w:pict w14:anchorId="79206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2495" o:spid="_x0000_s2059" type="#_x0000_t136" style="position:absolute;margin-left:0;margin-top:0;width:475.65pt;height:190.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5263" w14:textId="594E3933" w:rsidR="00A21D74" w:rsidRDefault="00A21D74">
    <w:pPr>
      <w:pStyle w:val="Header"/>
    </w:pPr>
    <w:ins w:id="813" w:author="Ann Kemp" w:date="2015-02-18T14:19:00Z">
      <w:r>
        <w:rPr>
          <w:noProof/>
        </w:rPr>
        <w:pict w14:anchorId="09BAA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2499" o:spid="_x0000_s2063" type="#_x0000_t136" style="position:absolute;margin-left:0;margin-top:0;width:475.65pt;height:190.2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B831" w14:textId="07C91D56" w:rsidR="00A21D74" w:rsidRPr="00E34D8D" w:rsidRDefault="00A21D74" w:rsidP="00E34D8D">
    <w:pPr>
      <w:pStyle w:val="Header"/>
      <w:tabs>
        <w:tab w:val="clear" w:pos="8640"/>
        <w:tab w:val="right" w:pos="7560"/>
      </w:tabs>
      <w:rPr>
        <w:sz w:val="16"/>
        <w:szCs w:val="16"/>
      </w:rPr>
    </w:pPr>
    <w:ins w:id="814" w:author="Ann Kemp" w:date="2015-02-18T14:19:00Z">
      <w:r>
        <w:rPr>
          <w:noProof/>
        </w:rPr>
        <w:pict w14:anchorId="7016E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2500" o:spid="_x0000_s2064" type="#_x0000_t136" style="position:absolute;margin-left:0;margin-top:0;width:475.65pt;height:190.2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sidRPr="002243BB">
      <w:rPr>
        <w:sz w:val="18"/>
      </w:rPr>
      <w:t>©</w:t>
    </w:r>
    <w:r w:rsidRPr="002243BB">
      <w:rPr>
        <w:rFonts w:ascii="CG Times (W1)" w:hAnsi="CG Times (W1)"/>
        <w:sz w:val="18"/>
      </w:rPr>
      <w:t>201</w:t>
    </w:r>
    <w:ins w:id="815" w:author="Ann Kemp" w:date="2015-01-05T15:09:00Z">
      <w:r w:rsidRPr="002243BB">
        <w:rPr>
          <w:rFonts w:ascii="CG Times (W1)" w:hAnsi="CG Times (W1)"/>
          <w:sz w:val="18"/>
        </w:rPr>
        <w:t>5</w:t>
      </w:r>
    </w:ins>
    <w:del w:id="816" w:author="Ann Kemp" w:date="2015-01-05T15:09:00Z">
      <w:r w:rsidRPr="002243BB" w:rsidDel="00EA759D">
        <w:rPr>
          <w:rFonts w:ascii="CG Times (W1)" w:hAnsi="CG Times (W1)"/>
          <w:sz w:val="18"/>
        </w:rPr>
        <w:delText>4</w:delText>
      </w:r>
    </w:del>
    <w:r w:rsidRPr="002243BB">
      <w:rPr>
        <w:rFonts w:ascii="CG Times (W1)" w:hAnsi="CG Times (W1)"/>
        <w:sz w:val="18"/>
      </w:rPr>
      <w:t xml:space="preserve"> National Marrow Donor Program</w:t>
    </w:r>
    <w:r w:rsidRPr="002243BB">
      <w:rPr>
        <w:sz w:val="16"/>
        <w:szCs w:val="16"/>
      </w:rPr>
      <w:tab/>
    </w:r>
    <w:r w:rsidRPr="002243BB">
      <w:rPr>
        <w:sz w:val="16"/>
        <w:szCs w:val="16"/>
      </w:rPr>
      <w:tab/>
    </w:r>
    <w:r w:rsidRPr="002243BB">
      <w:rPr>
        <w:sz w:val="16"/>
        <w:szCs w:val="16"/>
      </w:rPr>
      <w:tab/>
      <w:t>2</w:t>
    </w:r>
    <w:ins w:id="817" w:author="Ann Kemp" w:date="2015-04-14T09:03:00Z">
      <w:r>
        <w:rPr>
          <w:sz w:val="16"/>
          <w:szCs w:val="16"/>
        </w:rPr>
        <w:t>3rd</w:t>
      </w:r>
    </w:ins>
    <w:del w:id="818" w:author="Ann Kemp" w:date="2015-04-14T09:03:00Z">
      <w:r w:rsidRPr="002243BB" w:rsidDel="002243BB">
        <w:rPr>
          <w:sz w:val="16"/>
          <w:szCs w:val="16"/>
        </w:rPr>
        <w:delText>2</w:delText>
      </w:r>
      <w:r w:rsidRPr="002243BB" w:rsidDel="002243BB">
        <w:rPr>
          <w:sz w:val="16"/>
          <w:szCs w:val="16"/>
          <w:vertAlign w:val="superscript"/>
        </w:rPr>
        <w:delText>nd</w:delText>
      </w:r>
    </w:del>
    <w:r w:rsidRPr="002243BB">
      <w:rPr>
        <w:sz w:val="16"/>
        <w:szCs w:val="16"/>
      </w:rPr>
      <w:t xml:space="preserve"> Edition   </w:t>
    </w:r>
    <w:ins w:id="819" w:author="Ann Kemp" w:date="2015-04-14T09:07:00Z">
      <w:r>
        <w:rPr>
          <w:sz w:val="16"/>
          <w:szCs w:val="16"/>
        </w:rPr>
        <w:t>January 1, 2016</w:t>
      </w:r>
    </w:ins>
    <w:del w:id="820" w:author="Ann Kemp" w:date="2015-04-14T09:07:00Z">
      <w:r w:rsidRPr="002243BB" w:rsidDel="002243BB">
        <w:rPr>
          <w:sz w:val="16"/>
          <w:szCs w:val="16"/>
        </w:rPr>
        <w:delText>May 1, 2014</w:delText>
      </w:r>
    </w:del>
    <w:r w:rsidRPr="002243BB">
      <w:rPr>
        <w:sz w:val="16"/>
        <w:szCs w:val="16"/>
      </w:rPr>
      <w:t xml:space="preserve"> P00008 rev. </w:t>
    </w:r>
    <w:ins w:id="821" w:author="Ann Kemp" w:date="2015-04-14T09:03:00Z">
      <w:r>
        <w:rPr>
          <w:sz w:val="16"/>
          <w:szCs w:val="16"/>
        </w:rPr>
        <w:t>4</w:t>
      </w:r>
    </w:ins>
    <w:del w:id="822" w:author="Ann Kemp" w:date="2015-04-14T09:03:00Z">
      <w:r w:rsidRPr="002243BB" w:rsidDel="002243BB">
        <w:rPr>
          <w:sz w:val="16"/>
          <w:szCs w:val="16"/>
        </w:rPr>
        <w:delText>3</w:delText>
      </w:r>
    </w:del>
    <w:r w:rsidRPr="002243BB">
      <w:rPr>
        <w:sz w:val="16"/>
        <w:szCs w:val="16"/>
      </w:rPr>
      <w:t xml:space="preserve"> NMDP Standards (</w:t>
    </w:r>
    <w:ins w:id="823" w:author="Ann Kemp" w:date="2015-04-14T09:03:00Z">
      <w:r>
        <w:rPr>
          <w:sz w:val="16"/>
          <w:szCs w:val="16"/>
        </w:rPr>
        <w:t>January1, 2016</w:t>
      </w:r>
    </w:ins>
    <w:del w:id="824" w:author="Ann Kemp" w:date="2015-04-14T09:03:00Z">
      <w:r w:rsidRPr="002243BB" w:rsidDel="002243BB">
        <w:rPr>
          <w:sz w:val="16"/>
          <w:szCs w:val="16"/>
        </w:rPr>
        <w:delText>May 1, 2014)</w:delText>
      </w:r>
    </w:del>
    <w:r w:rsidRPr="002243BB">
      <w:rPr>
        <w:sz w:val="16"/>
        <w:szCs w:val="16"/>
      </w:rPr>
      <w:tab/>
    </w:r>
    <w:r w:rsidRPr="002243BB">
      <w:rPr>
        <w:sz w:val="16"/>
        <w:szCs w:val="16"/>
      </w:rPr>
      <w:tab/>
    </w:r>
    <w:r w:rsidRPr="002243BB">
      <w:rPr>
        <w:sz w:val="16"/>
        <w:szCs w:val="16"/>
      </w:rPr>
      <w:tab/>
    </w:r>
    <w:r w:rsidRPr="002243BB">
      <w:rPr>
        <w:sz w:val="16"/>
        <w:szCs w:val="16"/>
      </w:rPr>
      <w:tab/>
      <w:t xml:space="preserve">Page </w:t>
    </w:r>
    <w:r w:rsidRPr="002243BB">
      <w:rPr>
        <w:sz w:val="16"/>
        <w:szCs w:val="16"/>
      </w:rPr>
      <w:fldChar w:fldCharType="begin"/>
    </w:r>
    <w:r w:rsidRPr="002243BB">
      <w:rPr>
        <w:sz w:val="16"/>
        <w:szCs w:val="16"/>
      </w:rPr>
      <w:instrText xml:space="preserve"> PAGE </w:instrText>
    </w:r>
    <w:r w:rsidRPr="002243BB">
      <w:rPr>
        <w:sz w:val="16"/>
        <w:szCs w:val="16"/>
      </w:rPr>
      <w:fldChar w:fldCharType="separate"/>
    </w:r>
    <w:r w:rsidR="00754F44">
      <w:rPr>
        <w:noProof/>
        <w:sz w:val="16"/>
        <w:szCs w:val="16"/>
      </w:rPr>
      <w:t>21</w:t>
    </w:r>
    <w:r w:rsidRPr="002243BB">
      <w:rPr>
        <w:sz w:val="16"/>
        <w:szCs w:val="16"/>
      </w:rPr>
      <w:fldChar w:fldCharType="end"/>
    </w:r>
    <w:r w:rsidRPr="002243BB">
      <w:rPr>
        <w:sz w:val="16"/>
        <w:szCs w:val="16"/>
      </w:rPr>
      <w:t xml:space="preserve"> of </w:t>
    </w:r>
    <w:r w:rsidRPr="002243BB">
      <w:rPr>
        <w:sz w:val="16"/>
        <w:szCs w:val="16"/>
      </w:rPr>
      <w:fldChar w:fldCharType="begin"/>
    </w:r>
    <w:r w:rsidRPr="002243BB">
      <w:rPr>
        <w:sz w:val="16"/>
        <w:szCs w:val="16"/>
      </w:rPr>
      <w:instrText xml:space="preserve"> NUMPAGES </w:instrText>
    </w:r>
    <w:r w:rsidRPr="002243BB">
      <w:rPr>
        <w:sz w:val="16"/>
        <w:szCs w:val="16"/>
      </w:rPr>
      <w:fldChar w:fldCharType="separate"/>
    </w:r>
    <w:r w:rsidR="00754F44">
      <w:rPr>
        <w:noProof/>
        <w:sz w:val="16"/>
        <w:szCs w:val="16"/>
      </w:rPr>
      <w:t>41</w:t>
    </w:r>
    <w:r w:rsidRPr="002243BB">
      <w:rPr>
        <w:sz w:val="16"/>
        <w:szCs w:val="16"/>
      </w:rPr>
      <w:fldChar w:fldCharType="end"/>
    </w:r>
    <w:r w:rsidRPr="00E34D8D">
      <w:rPr>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CBF3" w14:textId="18B29239" w:rsidR="00A21D74" w:rsidRPr="002243BB" w:rsidRDefault="00A21D74">
    <w:pPr>
      <w:pStyle w:val="Header"/>
      <w:tabs>
        <w:tab w:val="clear" w:pos="8640"/>
        <w:tab w:val="right" w:pos="7560"/>
      </w:tabs>
      <w:spacing w:after="0"/>
      <w:rPr>
        <w:sz w:val="16"/>
        <w:szCs w:val="16"/>
      </w:rPr>
    </w:pPr>
    <w:ins w:id="825" w:author="Ann Kemp" w:date="2015-02-18T14:19:00Z">
      <w:r>
        <w:rPr>
          <w:noProof/>
        </w:rPr>
        <w:pict w14:anchorId="367E3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52498" o:spid="_x0000_s2062" type="#_x0000_t136" style="position:absolute;margin-left:0;margin-top:0;width:475.65pt;height:190.2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Pr>
        <w:sz w:val="18"/>
      </w:rPr>
      <w:t>©</w:t>
    </w:r>
    <w:r w:rsidRPr="002243BB">
      <w:rPr>
        <w:rFonts w:ascii="CG Times (W1)" w:hAnsi="CG Times (W1)"/>
        <w:sz w:val="18"/>
      </w:rPr>
      <w:t>201</w:t>
    </w:r>
    <w:ins w:id="826" w:author="Ann Kemp" w:date="2015-04-14T09:02:00Z">
      <w:r w:rsidRPr="002243BB">
        <w:rPr>
          <w:rFonts w:ascii="CG Times (W1)" w:hAnsi="CG Times (W1)"/>
          <w:sz w:val="18"/>
        </w:rPr>
        <w:t>5</w:t>
      </w:r>
    </w:ins>
    <w:del w:id="827" w:author="Ann Kemp" w:date="2015-04-14T09:02:00Z">
      <w:r w:rsidRPr="002243BB" w:rsidDel="002243BB">
        <w:rPr>
          <w:rFonts w:ascii="CG Times (W1)" w:hAnsi="CG Times (W1)"/>
          <w:sz w:val="18"/>
        </w:rPr>
        <w:delText>4</w:delText>
      </w:r>
    </w:del>
    <w:r w:rsidRPr="002243BB">
      <w:rPr>
        <w:rFonts w:ascii="CG Times (W1)" w:hAnsi="CG Times (W1)"/>
        <w:sz w:val="18"/>
      </w:rPr>
      <w:t xml:space="preserve"> National Marrow Donor Program</w:t>
    </w:r>
    <w:r w:rsidRPr="002243BB">
      <w:rPr>
        <w:sz w:val="16"/>
        <w:szCs w:val="16"/>
      </w:rPr>
      <w:tab/>
    </w:r>
    <w:r w:rsidRPr="002243BB">
      <w:rPr>
        <w:sz w:val="16"/>
        <w:szCs w:val="16"/>
      </w:rPr>
      <w:tab/>
    </w:r>
    <w:r w:rsidRPr="002243BB">
      <w:rPr>
        <w:sz w:val="16"/>
        <w:szCs w:val="16"/>
      </w:rPr>
      <w:tab/>
      <w:t>2</w:t>
    </w:r>
    <w:ins w:id="828" w:author="Ann Kemp" w:date="2015-04-14T09:02:00Z">
      <w:r w:rsidRPr="002243BB">
        <w:rPr>
          <w:sz w:val="16"/>
          <w:szCs w:val="16"/>
        </w:rPr>
        <w:t>3rd</w:t>
      </w:r>
    </w:ins>
    <w:del w:id="829" w:author="Ann Kemp" w:date="2015-04-14T09:02:00Z">
      <w:r w:rsidRPr="002243BB" w:rsidDel="002243BB">
        <w:rPr>
          <w:sz w:val="16"/>
          <w:szCs w:val="16"/>
        </w:rPr>
        <w:delText>2</w:delText>
      </w:r>
      <w:r w:rsidRPr="002243BB" w:rsidDel="002243BB">
        <w:rPr>
          <w:sz w:val="16"/>
          <w:szCs w:val="16"/>
          <w:vertAlign w:val="superscript"/>
        </w:rPr>
        <w:delText>nd</w:delText>
      </w:r>
    </w:del>
    <w:r w:rsidRPr="002243BB">
      <w:rPr>
        <w:sz w:val="16"/>
        <w:szCs w:val="16"/>
      </w:rPr>
      <w:t xml:space="preserve"> Edition  </w:t>
    </w:r>
    <w:ins w:id="830" w:author="Ann Kemp" w:date="2015-04-14T09:02:00Z">
      <w:r w:rsidRPr="002243BB">
        <w:rPr>
          <w:sz w:val="16"/>
          <w:szCs w:val="16"/>
        </w:rPr>
        <w:t xml:space="preserve"> January 1, 2016</w:t>
      </w:r>
    </w:ins>
    <w:del w:id="831" w:author="Ann Kemp" w:date="2015-04-14T09:02:00Z">
      <w:r w:rsidRPr="002243BB" w:rsidDel="002243BB">
        <w:rPr>
          <w:sz w:val="16"/>
          <w:szCs w:val="16"/>
        </w:rPr>
        <w:delText xml:space="preserve"> May 1, 2104</w:delText>
      </w:r>
    </w:del>
  </w:p>
  <w:p w14:paraId="1CD1072A" w14:textId="148A4CD7" w:rsidR="00A21D74" w:rsidRDefault="00A21D74">
    <w:pPr>
      <w:pStyle w:val="Header"/>
      <w:tabs>
        <w:tab w:val="clear" w:pos="8640"/>
        <w:tab w:val="right" w:pos="7560"/>
      </w:tabs>
      <w:spacing w:after="0"/>
      <w:rPr>
        <w:rFonts w:ascii="CG Times (W1)" w:hAnsi="CG Times (W1)"/>
        <w:sz w:val="18"/>
      </w:rPr>
    </w:pPr>
    <w:r w:rsidRPr="002243BB">
      <w:rPr>
        <w:sz w:val="16"/>
        <w:szCs w:val="16"/>
      </w:rPr>
      <w:t xml:space="preserve">P00008 rev. </w:t>
    </w:r>
    <w:ins w:id="832" w:author="Ann Kemp" w:date="2015-04-14T09:02:00Z">
      <w:r w:rsidRPr="002243BB">
        <w:rPr>
          <w:sz w:val="16"/>
          <w:szCs w:val="16"/>
        </w:rPr>
        <w:t>4</w:t>
      </w:r>
    </w:ins>
    <w:del w:id="833" w:author="Ann Kemp" w:date="2015-04-14T09:02:00Z">
      <w:r w:rsidRPr="002243BB" w:rsidDel="002243BB">
        <w:rPr>
          <w:sz w:val="16"/>
          <w:szCs w:val="16"/>
        </w:rPr>
        <w:delText>3</w:delText>
      </w:r>
    </w:del>
    <w:r w:rsidRPr="002243BB">
      <w:rPr>
        <w:sz w:val="16"/>
        <w:szCs w:val="16"/>
      </w:rPr>
      <w:t xml:space="preserve"> NMDP Standards </w:t>
    </w:r>
    <w:ins w:id="834" w:author="Ann Kemp" w:date="2015-04-16T14:37:00Z">
      <w:r w:rsidR="00754F44">
        <w:rPr>
          <w:sz w:val="16"/>
          <w:szCs w:val="16"/>
        </w:rPr>
        <w:t>(</w:t>
      </w:r>
    </w:ins>
    <w:ins w:id="835" w:author="Ann Kemp" w:date="2015-04-14T09:02:00Z">
      <w:r w:rsidRPr="002243BB">
        <w:rPr>
          <w:sz w:val="16"/>
          <w:szCs w:val="16"/>
        </w:rPr>
        <w:t>January 1, 2016</w:t>
      </w:r>
    </w:ins>
    <w:del w:id="836" w:author="Ann Kemp" w:date="2015-04-14T09:02:00Z">
      <w:r w:rsidRPr="002243BB" w:rsidDel="002243BB">
        <w:rPr>
          <w:sz w:val="16"/>
          <w:szCs w:val="16"/>
        </w:rPr>
        <w:delText>(May 1, 2014</w:delText>
      </w:r>
    </w:del>
    <w:r w:rsidRPr="002243BB">
      <w:rPr>
        <w:sz w:val="16"/>
        <w:szCs w:val="16"/>
      </w:rPr>
      <w:t>)</w:t>
    </w:r>
    <w:r w:rsidRPr="002243BB">
      <w:rPr>
        <w:sz w:val="16"/>
        <w:szCs w:val="16"/>
      </w:rPr>
      <w:tab/>
    </w:r>
    <w:r w:rsidRPr="002243BB">
      <w:rPr>
        <w:sz w:val="16"/>
        <w:szCs w:val="16"/>
      </w:rPr>
      <w:tab/>
    </w:r>
    <w:r w:rsidRPr="002243BB">
      <w:rPr>
        <w:sz w:val="16"/>
        <w:szCs w:val="16"/>
      </w:rPr>
      <w:tab/>
    </w:r>
    <w:r w:rsidRPr="002243BB">
      <w:rPr>
        <w:sz w:val="16"/>
        <w:szCs w:val="16"/>
      </w:rPr>
      <w:tab/>
      <w:t xml:space="preserve">Page </w:t>
    </w:r>
    <w:r w:rsidRPr="002243BB">
      <w:rPr>
        <w:sz w:val="16"/>
        <w:szCs w:val="16"/>
      </w:rPr>
      <w:fldChar w:fldCharType="begin"/>
    </w:r>
    <w:r w:rsidRPr="002243BB">
      <w:rPr>
        <w:sz w:val="16"/>
        <w:szCs w:val="16"/>
      </w:rPr>
      <w:instrText xml:space="preserve"> PAGE </w:instrText>
    </w:r>
    <w:r w:rsidRPr="002243BB">
      <w:rPr>
        <w:sz w:val="16"/>
        <w:szCs w:val="16"/>
        <w:rPrChange w:id="837" w:author="Ann Kemp" w:date="2015-04-14T09:03:00Z">
          <w:rPr>
            <w:sz w:val="16"/>
            <w:szCs w:val="16"/>
          </w:rPr>
        </w:rPrChange>
      </w:rPr>
      <w:fldChar w:fldCharType="separate"/>
    </w:r>
    <w:r w:rsidR="00754F44">
      <w:rPr>
        <w:noProof/>
        <w:sz w:val="16"/>
        <w:szCs w:val="16"/>
      </w:rPr>
      <w:t>2</w:t>
    </w:r>
    <w:r w:rsidRPr="002243BB">
      <w:rPr>
        <w:sz w:val="16"/>
        <w:szCs w:val="16"/>
      </w:rPr>
      <w:fldChar w:fldCharType="end"/>
    </w:r>
    <w:r w:rsidRPr="002243BB">
      <w:rPr>
        <w:sz w:val="16"/>
        <w:szCs w:val="16"/>
      </w:rPr>
      <w:t xml:space="preserve"> of </w:t>
    </w:r>
    <w:r w:rsidRPr="002243BB">
      <w:rPr>
        <w:sz w:val="16"/>
        <w:szCs w:val="16"/>
      </w:rPr>
      <w:fldChar w:fldCharType="begin"/>
    </w:r>
    <w:r w:rsidRPr="002243BB">
      <w:rPr>
        <w:sz w:val="16"/>
        <w:szCs w:val="16"/>
      </w:rPr>
      <w:instrText xml:space="preserve"> NUMPAGES </w:instrText>
    </w:r>
    <w:r w:rsidRPr="002243BB">
      <w:rPr>
        <w:sz w:val="16"/>
        <w:szCs w:val="16"/>
        <w:rPrChange w:id="838" w:author="Ann Kemp" w:date="2015-04-14T09:03:00Z">
          <w:rPr>
            <w:sz w:val="16"/>
            <w:szCs w:val="16"/>
          </w:rPr>
        </w:rPrChange>
      </w:rPr>
      <w:fldChar w:fldCharType="separate"/>
    </w:r>
    <w:r w:rsidR="00754F44">
      <w:rPr>
        <w:noProof/>
        <w:sz w:val="16"/>
        <w:szCs w:val="16"/>
      </w:rPr>
      <w:t>41</w:t>
    </w:r>
    <w:r w:rsidRPr="002243BB">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9E4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14E31F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C4EEF"/>
    <w:multiLevelType w:val="multilevel"/>
    <w:tmpl w:val="C784A1A6"/>
    <w:lvl w:ilvl="0">
      <w:start w:val="7"/>
      <w:numFmt w:val="decimal"/>
      <w:lvlText w:val="%1"/>
      <w:lvlJc w:val="left"/>
      <w:pPr>
        <w:tabs>
          <w:tab w:val="num" w:pos="1080"/>
        </w:tabs>
        <w:ind w:left="1080" w:hanging="1080"/>
      </w:pPr>
      <w:rPr>
        <w:rFonts w:cs="Times New Roman" w:hint="default"/>
      </w:rPr>
    </w:lvl>
    <w:lvl w:ilvl="1">
      <w:start w:val="350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3">
    <w:nsid w:val="035631AB"/>
    <w:multiLevelType w:val="multilevel"/>
    <w:tmpl w:val="447A7090"/>
    <w:lvl w:ilvl="0">
      <w:start w:val="10"/>
      <w:numFmt w:val="decimal"/>
      <w:lvlText w:val="%1"/>
      <w:lvlJc w:val="left"/>
      <w:pPr>
        <w:tabs>
          <w:tab w:val="num" w:pos="360"/>
        </w:tabs>
        <w:ind w:left="360" w:hanging="360"/>
      </w:pPr>
      <w:rPr>
        <w:rFonts w:cs="Times New Roman" w:hint="default"/>
      </w:rPr>
    </w:lvl>
    <w:lvl w:ilvl="1">
      <w:start w:val="3200"/>
      <w:numFmt w:val="decimal"/>
      <w:lvlText w:val="%1.%2"/>
      <w:lvlJc w:val="left"/>
      <w:pPr>
        <w:tabs>
          <w:tab w:val="num" w:pos="2160"/>
        </w:tabs>
        <w:ind w:left="216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
    <w:nsid w:val="03976757"/>
    <w:multiLevelType w:val="multilevel"/>
    <w:tmpl w:val="57885B8C"/>
    <w:lvl w:ilvl="0">
      <w:start w:val="9"/>
      <w:numFmt w:val="decimal"/>
      <w:lvlText w:val="%1"/>
      <w:lvlJc w:val="left"/>
      <w:pPr>
        <w:tabs>
          <w:tab w:val="num" w:pos="1185"/>
        </w:tabs>
        <w:ind w:left="1185" w:hanging="1185"/>
      </w:pPr>
      <w:rPr>
        <w:rFonts w:cs="Times New Roman" w:hint="default"/>
      </w:rPr>
    </w:lvl>
    <w:lvl w:ilvl="1">
      <w:start w:val="6100"/>
      <w:numFmt w:val="decimal"/>
      <w:lvlText w:val="%1.%2"/>
      <w:lvlJc w:val="left"/>
      <w:pPr>
        <w:tabs>
          <w:tab w:val="num" w:pos="4605"/>
        </w:tabs>
        <w:ind w:left="4605" w:hanging="1185"/>
      </w:pPr>
      <w:rPr>
        <w:rFonts w:cs="Times New Roman" w:hint="default"/>
      </w:rPr>
    </w:lvl>
    <w:lvl w:ilvl="2">
      <w:start w:val="1"/>
      <w:numFmt w:val="decimal"/>
      <w:lvlText w:val="%1.%2.%3"/>
      <w:lvlJc w:val="left"/>
      <w:pPr>
        <w:tabs>
          <w:tab w:val="num" w:pos="8025"/>
        </w:tabs>
        <w:ind w:left="8025" w:hanging="1185"/>
      </w:pPr>
      <w:rPr>
        <w:rFonts w:cs="Times New Roman" w:hint="default"/>
      </w:rPr>
    </w:lvl>
    <w:lvl w:ilvl="3">
      <w:start w:val="1"/>
      <w:numFmt w:val="decimal"/>
      <w:lvlText w:val="%1.%2.%3.%4"/>
      <w:lvlJc w:val="left"/>
      <w:pPr>
        <w:tabs>
          <w:tab w:val="num" w:pos="11445"/>
        </w:tabs>
        <w:ind w:left="11445" w:hanging="1185"/>
      </w:pPr>
      <w:rPr>
        <w:rFonts w:cs="Times New Roman" w:hint="default"/>
      </w:rPr>
    </w:lvl>
    <w:lvl w:ilvl="4">
      <w:start w:val="1"/>
      <w:numFmt w:val="decimal"/>
      <w:lvlText w:val="%1.%2.%3.%4.%5"/>
      <w:lvlJc w:val="left"/>
      <w:pPr>
        <w:tabs>
          <w:tab w:val="num" w:pos="14865"/>
        </w:tabs>
        <w:ind w:left="14865" w:hanging="1185"/>
      </w:pPr>
      <w:rPr>
        <w:rFonts w:cs="Times New Roman" w:hint="default"/>
      </w:rPr>
    </w:lvl>
    <w:lvl w:ilvl="5">
      <w:start w:val="1"/>
      <w:numFmt w:val="decimal"/>
      <w:lvlText w:val="%1.%2.%3.%4.%5.%6"/>
      <w:lvlJc w:val="left"/>
      <w:pPr>
        <w:tabs>
          <w:tab w:val="num" w:pos="18285"/>
        </w:tabs>
        <w:ind w:left="18285" w:hanging="1185"/>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5">
    <w:nsid w:val="03DE15C4"/>
    <w:multiLevelType w:val="multilevel"/>
    <w:tmpl w:val="440CE3E8"/>
    <w:lvl w:ilvl="0">
      <w:start w:val="10"/>
      <w:numFmt w:val="decimal"/>
      <w:lvlText w:val="%1"/>
      <w:lvlJc w:val="left"/>
      <w:pPr>
        <w:tabs>
          <w:tab w:val="num" w:pos="1080"/>
        </w:tabs>
        <w:ind w:left="1080" w:hanging="1080"/>
      </w:pPr>
      <w:rPr>
        <w:rFonts w:cs="Times New Roman" w:hint="default"/>
      </w:rPr>
    </w:lvl>
    <w:lvl w:ilvl="1">
      <w:start w:val="1400"/>
      <w:numFmt w:val="decimal"/>
      <w:lvlText w:val="%1.%2"/>
      <w:lvlJc w:val="left"/>
      <w:pPr>
        <w:tabs>
          <w:tab w:val="num" w:pos="2238"/>
        </w:tabs>
        <w:ind w:left="2238" w:hanging="1080"/>
      </w:pPr>
      <w:rPr>
        <w:rFonts w:cs="Times New Roman" w:hint="default"/>
      </w:rPr>
    </w:lvl>
    <w:lvl w:ilvl="2">
      <w:start w:val="1"/>
      <w:numFmt w:val="decimal"/>
      <w:lvlText w:val="%1.%2.%3"/>
      <w:lvlJc w:val="left"/>
      <w:pPr>
        <w:tabs>
          <w:tab w:val="num" w:pos="3396"/>
        </w:tabs>
        <w:ind w:left="3396" w:hanging="1080"/>
      </w:pPr>
      <w:rPr>
        <w:rFonts w:cs="Times New Roman" w:hint="default"/>
      </w:rPr>
    </w:lvl>
    <w:lvl w:ilvl="3">
      <w:start w:val="1"/>
      <w:numFmt w:val="decimal"/>
      <w:lvlText w:val="%1.%2.%3.%4"/>
      <w:lvlJc w:val="left"/>
      <w:pPr>
        <w:tabs>
          <w:tab w:val="num" w:pos="4554"/>
        </w:tabs>
        <w:ind w:left="4554" w:hanging="1080"/>
      </w:pPr>
      <w:rPr>
        <w:rFonts w:cs="Times New Roman" w:hint="default"/>
      </w:rPr>
    </w:lvl>
    <w:lvl w:ilvl="4">
      <w:start w:val="1"/>
      <w:numFmt w:val="decimal"/>
      <w:lvlText w:val="%1.%2.%3.%4.%5"/>
      <w:lvlJc w:val="left"/>
      <w:pPr>
        <w:tabs>
          <w:tab w:val="num" w:pos="5712"/>
        </w:tabs>
        <w:ind w:left="5712" w:hanging="1080"/>
      </w:pPr>
      <w:rPr>
        <w:rFonts w:cs="Times New Roman" w:hint="default"/>
      </w:rPr>
    </w:lvl>
    <w:lvl w:ilvl="5">
      <w:start w:val="1"/>
      <w:numFmt w:val="decimal"/>
      <w:lvlText w:val="%1.%2.%3.%4.%5.%6"/>
      <w:lvlJc w:val="left"/>
      <w:pPr>
        <w:tabs>
          <w:tab w:val="num" w:pos="6870"/>
        </w:tabs>
        <w:ind w:left="6870" w:hanging="1080"/>
      </w:pPr>
      <w:rPr>
        <w:rFonts w:cs="Times New Roman" w:hint="default"/>
      </w:rPr>
    </w:lvl>
    <w:lvl w:ilvl="6">
      <w:start w:val="1"/>
      <w:numFmt w:val="decimal"/>
      <w:lvlText w:val="%1.%2.%3.%4.%5.%6.%7"/>
      <w:lvlJc w:val="left"/>
      <w:pPr>
        <w:tabs>
          <w:tab w:val="num" w:pos="8388"/>
        </w:tabs>
        <w:ind w:left="8388" w:hanging="1440"/>
      </w:pPr>
      <w:rPr>
        <w:rFonts w:cs="Times New Roman" w:hint="default"/>
      </w:rPr>
    </w:lvl>
    <w:lvl w:ilvl="7">
      <w:start w:val="1"/>
      <w:numFmt w:val="decimal"/>
      <w:lvlText w:val="%1.%2.%3.%4.%5.%6.%7.%8"/>
      <w:lvlJc w:val="left"/>
      <w:pPr>
        <w:tabs>
          <w:tab w:val="num" w:pos="9546"/>
        </w:tabs>
        <w:ind w:left="9546" w:hanging="1440"/>
      </w:pPr>
      <w:rPr>
        <w:rFonts w:cs="Times New Roman" w:hint="default"/>
      </w:rPr>
    </w:lvl>
    <w:lvl w:ilvl="8">
      <w:start w:val="1"/>
      <w:numFmt w:val="decimal"/>
      <w:lvlText w:val="%1.%2.%3.%4.%5.%6.%7.%8.%9"/>
      <w:lvlJc w:val="left"/>
      <w:pPr>
        <w:tabs>
          <w:tab w:val="num" w:pos="11064"/>
        </w:tabs>
        <w:ind w:left="11064" w:hanging="1800"/>
      </w:pPr>
      <w:rPr>
        <w:rFonts w:cs="Times New Roman" w:hint="default"/>
      </w:rPr>
    </w:lvl>
  </w:abstractNum>
  <w:abstractNum w:abstractNumId="6">
    <w:nsid w:val="051A5D56"/>
    <w:multiLevelType w:val="multilevel"/>
    <w:tmpl w:val="D2D84E9C"/>
    <w:lvl w:ilvl="0">
      <w:start w:val="7"/>
      <w:numFmt w:val="decimal"/>
      <w:lvlText w:val="%1"/>
      <w:lvlJc w:val="left"/>
      <w:pPr>
        <w:ind w:left="660" w:hanging="660"/>
      </w:pPr>
      <w:rPr>
        <w:rFonts w:hint="default"/>
      </w:rPr>
    </w:lvl>
    <w:lvl w:ilvl="1">
      <w:start w:val="3500"/>
      <w:numFmt w:val="decimal"/>
      <w:lvlText w:val="%1.%2"/>
      <w:lvlJc w:val="left"/>
      <w:pPr>
        <w:ind w:left="2550" w:hanging="6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056E7555"/>
    <w:multiLevelType w:val="multilevel"/>
    <w:tmpl w:val="3CCE219E"/>
    <w:lvl w:ilvl="0">
      <w:start w:val="10"/>
      <w:numFmt w:val="decimal"/>
      <w:lvlText w:val="%1"/>
      <w:lvlJc w:val="left"/>
      <w:pPr>
        <w:tabs>
          <w:tab w:val="num" w:pos="1170"/>
        </w:tabs>
        <w:ind w:left="1170" w:hanging="1170"/>
      </w:pPr>
      <w:rPr>
        <w:rFonts w:cs="Times New Roman" w:hint="default"/>
      </w:rPr>
    </w:lvl>
    <w:lvl w:ilvl="1">
      <w:start w:val="43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8">
    <w:nsid w:val="05AB0F66"/>
    <w:multiLevelType w:val="multilevel"/>
    <w:tmpl w:val="FF3E8C8E"/>
    <w:lvl w:ilvl="0">
      <w:start w:val="10"/>
      <w:numFmt w:val="decimal"/>
      <w:lvlText w:val="%1"/>
      <w:lvlJc w:val="left"/>
      <w:pPr>
        <w:tabs>
          <w:tab w:val="num" w:pos="1170"/>
        </w:tabs>
        <w:ind w:left="1170" w:hanging="1170"/>
      </w:pPr>
      <w:rPr>
        <w:rFonts w:cs="Times New Roman" w:hint="default"/>
      </w:rPr>
    </w:lvl>
    <w:lvl w:ilvl="1">
      <w:start w:val="62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9">
    <w:nsid w:val="06CF6634"/>
    <w:multiLevelType w:val="multilevel"/>
    <w:tmpl w:val="275ECE0A"/>
    <w:lvl w:ilvl="0">
      <w:start w:val="2"/>
      <w:numFmt w:val="decimal"/>
      <w:lvlText w:val="%1"/>
      <w:lvlJc w:val="left"/>
      <w:pPr>
        <w:tabs>
          <w:tab w:val="num" w:pos="1140"/>
        </w:tabs>
        <w:ind w:left="1140" w:hanging="1140"/>
      </w:pPr>
      <w:rPr>
        <w:rFonts w:cs="Times New Roman" w:hint="default"/>
      </w:rPr>
    </w:lvl>
    <w:lvl w:ilvl="1">
      <w:start w:val="2100"/>
      <w:numFmt w:val="decimal"/>
      <w:lvlText w:val="%1.%2"/>
      <w:lvlJc w:val="left"/>
      <w:pPr>
        <w:tabs>
          <w:tab w:val="num" w:pos="3450"/>
        </w:tabs>
        <w:ind w:left="3450" w:hanging="1140"/>
      </w:pPr>
      <w:rPr>
        <w:rFonts w:cs="Times New Roman" w:hint="default"/>
      </w:rPr>
    </w:lvl>
    <w:lvl w:ilvl="2">
      <w:start w:val="1"/>
      <w:numFmt w:val="decimal"/>
      <w:lvlText w:val="%1.%2.%3"/>
      <w:lvlJc w:val="left"/>
      <w:pPr>
        <w:tabs>
          <w:tab w:val="num" w:pos="5760"/>
        </w:tabs>
        <w:ind w:left="5760" w:hanging="1140"/>
      </w:pPr>
      <w:rPr>
        <w:rFonts w:cs="Times New Roman" w:hint="default"/>
      </w:rPr>
    </w:lvl>
    <w:lvl w:ilvl="3">
      <w:start w:val="1"/>
      <w:numFmt w:val="decimal"/>
      <w:lvlText w:val="%1.%2.%3.%4"/>
      <w:lvlJc w:val="left"/>
      <w:pPr>
        <w:tabs>
          <w:tab w:val="num" w:pos="8070"/>
        </w:tabs>
        <w:ind w:left="8070" w:hanging="1140"/>
      </w:pPr>
      <w:rPr>
        <w:rFonts w:cs="Times New Roman" w:hint="default"/>
      </w:rPr>
    </w:lvl>
    <w:lvl w:ilvl="4">
      <w:start w:val="1"/>
      <w:numFmt w:val="decimal"/>
      <w:lvlText w:val="%1.%2.%3.%4.%5"/>
      <w:lvlJc w:val="left"/>
      <w:pPr>
        <w:tabs>
          <w:tab w:val="num" w:pos="10380"/>
        </w:tabs>
        <w:ind w:left="10380" w:hanging="1140"/>
      </w:pPr>
      <w:rPr>
        <w:rFonts w:cs="Times New Roman" w:hint="default"/>
      </w:rPr>
    </w:lvl>
    <w:lvl w:ilvl="5">
      <w:start w:val="1"/>
      <w:numFmt w:val="decimal"/>
      <w:lvlText w:val="%1.%2.%3.%4.%5.%6"/>
      <w:lvlJc w:val="left"/>
      <w:pPr>
        <w:tabs>
          <w:tab w:val="num" w:pos="12690"/>
        </w:tabs>
        <w:ind w:left="12690" w:hanging="1140"/>
      </w:pPr>
      <w:rPr>
        <w:rFonts w:cs="Times New Roman" w:hint="default"/>
      </w:rPr>
    </w:lvl>
    <w:lvl w:ilvl="6">
      <w:start w:val="1"/>
      <w:numFmt w:val="decimal"/>
      <w:lvlText w:val="%1.%2.%3.%4.%5.%6.%7"/>
      <w:lvlJc w:val="left"/>
      <w:pPr>
        <w:tabs>
          <w:tab w:val="num" w:pos="15300"/>
        </w:tabs>
        <w:ind w:left="15300" w:hanging="1440"/>
      </w:pPr>
      <w:rPr>
        <w:rFonts w:cs="Times New Roman" w:hint="default"/>
      </w:rPr>
    </w:lvl>
    <w:lvl w:ilvl="7">
      <w:start w:val="1"/>
      <w:numFmt w:val="decimal"/>
      <w:lvlText w:val="%1.%2.%3.%4.%5.%6.%7.%8"/>
      <w:lvlJc w:val="left"/>
      <w:pPr>
        <w:tabs>
          <w:tab w:val="num" w:pos="17610"/>
        </w:tabs>
        <w:ind w:left="17610" w:hanging="1440"/>
      </w:pPr>
      <w:rPr>
        <w:rFonts w:cs="Times New Roman" w:hint="default"/>
      </w:rPr>
    </w:lvl>
    <w:lvl w:ilvl="8">
      <w:start w:val="1"/>
      <w:numFmt w:val="decimal"/>
      <w:lvlText w:val="%1.%2.%3.%4.%5.%6.%7.%8.%9"/>
      <w:lvlJc w:val="left"/>
      <w:pPr>
        <w:tabs>
          <w:tab w:val="num" w:pos="20280"/>
        </w:tabs>
        <w:ind w:left="20280" w:hanging="1800"/>
      </w:pPr>
      <w:rPr>
        <w:rFonts w:cs="Times New Roman" w:hint="default"/>
      </w:rPr>
    </w:lvl>
  </w:abstractNum>
  <w:abstractNum w:abstractNumId="10">
    <w:nsid w:val="07306B5C"/>
    <w:multiLevelType w:val="multilevel"/>
    <w:tmpl w:val="C956699C"/>
    <w:lvl w:ilvl="0">
      <w:start w:val="10"/>
      <w:numFmt w:val="decimal"/>
      <w:lvlText w:val="%1"/>
      <w:lvlJc w:val="left"/>
      <w:pPr>
        <w:tabs>
          <w:tab w:val="num" w:pos="1170"/>
        </w:tabs>
        <w:ind w:left="1170" w:hanging="1170"/>
      </w:pPr>
      <w:rPr>
        <w:rFonts w:cs="Times New Roman" w:hint="default"/>
      </w:rPr>
    </w:lvl>
    <w:lvl w:ilvl="1">
      <w:start w:val="61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11">
    <w:nsid w:val="0857217F"/>
    <w:multiLevelType w:val="multilevel"/>
    <w:tmpl w:val="55D06E6E"/>
    <w:lvl w:ilvl="0">
      <w:start w:val="10"/>
      <w:numFmt w:val="decimal"/>
      <w:lvlText w:val="%1"/>
      <w:lvlJc w:val="left"/>
      <w:pPr>
        <w:tabs>
          <w:tab w:val="num" w:pos="1140"/>
        </w:tabs>
        <w:ind w:left="1140" w:hanging="1140"/>
      </w:pPr>
      <w:rPr>
        <w:rFonts w:cs="Times New Roman" w:hint="default"/>
      </w:rPr>
    </w:lvl>
    <w:lvl w:ilvl="1">
      <w:start w:val="1200"/>
      <w:numFmt w:val="decimal"/>
      <w:lvlText w:val="%1.%2"/>
      <w:lvlJc w:val="left"/>
      <w:pPr>
        <w:tabs>
          <w:tab w:val="num" w:pos="3840"/>
        </w:tabs>
        <w:ind w:left="3840" w:hanging="1140"/>
      </w:pPr>
      <w:rPr>
        <w:rFonts w:cs="Times New Roman" w:hint="default"/>
      </w:rPr>
    </w:lvl>
    <w:lvl w:ilvl="2">
      <w:start w:val="1"/>
      <w:numFmt w:val="decimal"/>
      <w:lvlText w:val="%1.%2.%3"/>
      <w:lvlJc w:val="left"/>
      <w:pPr>
        <w:tabs>
          <w:tab w:val="num" w:pos="3480"/>
        </w:tabs>
        <w:ind w:left="3480" w:hanging="1140"/>
      </w:pPr>
      <w:rPr>
        <w:rFonts w:cs="Times New Roman" w:hint="default"/>
      </w:rPr>
    </w:lvl>
    <w:lvl w:ilvl="3">
      <w:start w:val="1"/>
      <w:numFmt w:val="decimal"/>
      <w:lvlText w:val="%1.%2.%3.%4"/>
      <w:lvlJc w:val="left"/>
      <w:pPr>
        <w:tabs>
          <w:tab w:val="num" w:pos="4650"/>
        </w:tabs>
        <w:ind w:left="4650" w:hanging="1140"/>
      </w:pPr>
      <w:rPr>
        <w:rFonts w:cs="Times New Roman" w:hint="default"/>
      </w:rPr>
    </w:lvl>
    <w:lvl w:ilvl="4">
      <w:start w:val="1"/>
      <w:numFmt w:val="decimal"/>
      <w:lvlText w:val="%1.%2.%3.%4.%5"/>
      <w:lvlJc w:val="left"/>
      <w:pPr>
        <w:tabs>
          <w:tab w:val="num" w:pos="5820"/>
        </w:tabs>
        <w:ind w:left="5820" w:hanging="1140"/>
      </w:pPr>
      <w:rPr>
        <w:rFonts w:cs="Times New Roman" w:hint="default"/>
      </w:rPr>
    </w:lvl>
    <w:lvl w:ilvl="5">
      <w:start w:val="1"/>
      <w:numFmt w:val="decimal"/>
      <w:lvlText w:val="%1.%2.%3.%4.%5.%6"/>
      <w:lvlJc w:val="left"/>
      <w:pPr>
        <w:tabs>
          <w:tab w:val="num" w:pos="6990"/>
        </w:tabs>
        <w:ind w:left="6990" w:hanging="114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12">
    <w:nsid w:val="099B3972"/>
    <w:multiLevelType w:val="multilevel"/>
    <w:tmpl w:val="1BCCAFFC"/>
    <w:lvl w:ilvl="0">
      <w:start w:val="9"/>
      <w:numFmt w:val="decimal"/>
      <w:lvlText w:val="%1"/>
      <w:lvlJc w:val="left"/>
      <w:pPr>
        <w:tabs>
          <w:tab w:val="num" w:pos="1095"/>
        </w:tabs>
        <w:ind w:left="1095" w:hanging="1095"/>
      </w:pPr>
      <w:rPr>
        <w:rFonts w:cs="Times New Roman" w:hint="default"/>
      </w:rPr>
    </w:lvl>
    <w:lvl w:ilvl="1">
      <w:start w:val="1120"/>
      <w:numFmt w:val="decimal"/>
      <w:lvlText w:val="%1.%2"/>
      <w:lvlJc w:val="left"/>
      <w:pPr>
        <w:tabs>
          <w:tab w:val="num" w:pos="4605"/>
        </w:tabs>
        <w:ind w:left="4605" w:hanging="1095"/>
      </w:pPr>
      <w:rPr>
        <w:rFonts w:cs="Times New Roman" w:hint="default"/>
      </w:rPr>
    </w:lvl>
    <w:lvl w:ilvl="2">
      <w:start w:val="1"/>
      <w:numFmt w:val="decimal"/>
      <w:lvlText w:val="%1.%2.%3"/>
      <w:lvlJc w:val="left"/>
      <w:pPr>
        <w:tabs>
          <w:tab w:val="num" w:pos="8115"/>
        </w:tabs>
        <w:ind w:left="8115" w:hanging="1095"/>
      </w:pPr>
      <w:rPr>
        <w:rFonts w:cs="Times New Roman" w:hint="default"/>
      </w:rPr>
    </w:lvl>
    <w:lvl w:ilvl="3">
      <w:start w:val="1"/>
      <w:numFmt w:val="decimal"/>
      <w:lvlText w:val="%1.%2.%3.%4"/>
      <w:lvlJc w:val="left"/>
      <w:pPr>
        <w:tabs>
          <w:tab w:val="num" w:pos="11625"/>
        </w:tabs>
        <w:ind w:left="11625" w:hanging="1095"/>
      </w:pPr>
      <w:rPr>
        <w:rFonts w:cs="Times New Roman" w:hint="default"/>
      </w:rPr>
    </w:lvl>
    <w:lvl w:ilvl="4">
      <w:start w:val="1"/>
      <w:numFmt w:val="decimal"/>
      <w:lvlText w:val="%1.%2.%3.%4.%5"/>
      <w:lvlJc w:val="left"/>
      <w:pPr>
        <w:tabs>
          <w:tab w:val="num" w:pos="15135"/>
        </w:tabs>
        <w:ind w:left="15135" w:hanging="1095"/>
      </w:pPr>
      <w:rPr>
        <w:rFonts w:cs="Times New Roman" w:hint="default"/>
      </w:rPr>
    </w:lvl>
    <w:lvl w:ilvl="5">
      <w:start w:val="1"/>
      <w:numFmt w:val="decimal"/>
      <w:lvlText w:val="%1.%2.%3.%4.%5.%6"/>
      <w:lvlJc w:val="left"/>
      <w:pPr>
        <w:tabs>
          <w:tab w:val="num" w:pos="18645"/>
        </w:tabs>
        <w:ind w:left="18645" w:hanging="1095"/>
      </w:pPr>
      <w:rPr>
        <w:rFonts w:cs="Times New Roman" w:hint="default"/>
      </w:rPr>
    </w:lvl>
    <w:lvl w:ilvl="6">
      <w:start w:val="1"/>
      <w:numFmt w:val="decimal"/>
      <w:lvlText w:val="%1.%2.%3.%4.%5.%6.%7"/>
      <w:lvlJc w:val="left"/>
      <w:pPr>
        <w:tabs>
          <w:tab w:val="num" w:pos="22500"/>
        </w:tabs>
        <w:ind w:left="22500" w:hanging="1440"/>
      </w:pPr>
      <w:rPr>
        <w:rFonts w:cs="Times New Roman" w:hint="default"/>
      </w:rPr>
    </w:lvl>
    <w:lvl w:ilvl="7">
      <w:start w:val="1"/>
      <w:numFmt w:val="decimal"/>
      <w:lvlText w:val="%1.%2.%3.%4.%5.%6.%7.%8"/>
      <w:lvlJc w:val="left"/>
      <w:pPr>
        <w:tabs>
          <w:tab w:val="num" w:pos="26010"/>
        </w:tabs>
        <w:ind w:left="26010" w:hanging="1440"/>
      </w:pPr>
      <w:rPr>
        <w:rFonts w:cs="Times New Roman" w:hint="default"/>
      </w:rPr>
    </w:lvl>
    <w:lvl w:ilvl="8">
      <w:start w:val="1"/>
      <w:numFmt w:val="decimal"/>
      <w:lvlText w:val="%1.%2.%3.%4.%5.%6.%7.%8.%9"/>
      <w:lvlJc w:val="left"/>
      <w:pPr>
        <w:tabs>
          <w:tab w:val="num" w:pos="29880"/>
        </w:tabs>
        <w:ind w:left="29880" w:hanging="1800"/>
      </w:pPr>
      <w:rPr>
        <w:rFonts w:cs="Times New Roman" w:hint="default"/>
      </w:rPr>
    </w:lvl>
  </w:abstractNum>
  <w:abstractNum w:abstractNumId="13">
    <w:nsid w:val="0A837285"/>
    <w:multiLevelType w:val="multilevel"/>
    <w:tmpl w:val="B3D46200"/>
    <w:lvl w:ilvl="0">
      <w:start w:val="2"/>
      <w:numFmt w:val="decimal"/>
      <w:lvlText w:val="%1"/>
      <w:lvlJc w:val="left"/>
      <w:pPr>
        <w:ind w:left="660" w:hanging="660"/>
      </w:pPr>
      <w:rPr>
        <w:rFonts w:hint="default"/>
        <w:u w:val="double"/>
      </w:rPr>
    </w:lvl>
    <w:lvl w:ilvl="1">
      <w:start w:val="2110"/>
      <w:numFmt w:val="decimal"/>
      <w:lvlText w:val="%1.%2"/>
      <w:lvlJc w:val="left"/>
      <w:pPr>
        <w:ind w:left="3360" w:hanging="660"/>
      </w:pPr>
      <w:rPr>
        <w:rFonts w:hint="default"/>
        <w:u w:val="none"/>
      </w:rPr>
    </w:lvl>
    <w:lvl w:ilvl="2">
      <w:start w:val="1"/>
      <w:numFmt w:val="decimal"/>
      <w:lvlText w:val="%1.%2.%3"/>
      <w:lvlJc w:val="left"/>
      <w:pPr>
        <w:ind w:left="6120" w:hanging="720"/>
      </w:pPr>
      <w:rPr>
        <w:rFonts w:hint="default"/>
        <w:u w:val="double"/>
      </w:rPr>
    </w:lvl>
    <w:lvl w:ilvl="3">
      <w:start w:val="1"/>
      <w:numFmt w:val="decimal"/>
      <w:lvlText w:val="%1.%2.%3.%4"/>
      <w:lvlJc w:val="left"/>
      <w:pPr>
        <w:ind w:left="8820" w:hanging="720"/>
      </w:pPr>
      <w:rPr>
        <w:rFonts w:hint="default"/>
        <w:u w:val="double"/>
      </w:rPr>
    </w:lvl>
    <w:lvl w:ilvl="4">
      <w:start w:val="1"/>
      <w:numFmt w:val="decimal"/>
      <w:lvlText w:val="%1.%2.%3.%4.%5"/>
      <w:lvlJc w:val="left"/>
      <w:pPr>
        <w:ind w:left="11880" w:hanging="1080"/>
      </w:pPr>
      <w:rPr>
        <w:rFonts w:hint="default"/>
        <w:u w:val="double"/>
      </w:rPr>
    </w:lvl>
    <w:lvl w:ilvl="5">
      <w:start w:val="1"/>
      <w:numFmt w:val="decimal"/>
      <w:lvlText w:val="%1.%2.%3.%4.%5.%6"/>
      <w:lvlJc w:val="left"/>
      <w:pPr>
        <w:ind w:left="14580" w:hanging="1080"/>
      </w:pPr>
      <w:rPr>
        <w:rFonts w:hint="default"/>
        <w:u w:val="double"/>
      </w:rPr>
    </w:lvl>
    <w:lvl w:ilvl="6">
      <w:start w:val="1"/>
      <w:numFmt w:val="decimal"/>
      <w:lvlText w:val="%1.%2.%3.%4.%5.%6.%7"/>
      <w:lvlJc w:val="left"/>
      <w:pPr>
        <w:ind w:left="17640" w:hanging="1440"/>
      </w:pPr>
      <w:rPr>
        <w:rFonts w:hint="default"/>
        <w:u w:val="double"/>
      </w:rPr>
    </w:lvl>
    <w:lvl w:ilvl="7">
      <w:start w:val="1"/>
      <w:numFmt w:val="decimal"/>
      <w:lvlText w:val="%1.%2.%3.%4.%5.%6.%7.%8"/>
      <w:lvlJc w:val="left"/>
      <w:pPr>
        <w:ind w:left="20340" w:hanging="1440"/>
      </w:pPr>
      <w:rPr>
        <w:rFonts w:hint="default"/>
        <w:u w:val="double"/>
      </w:rPr>
    </w:lvl>
    <w:lvl w:ilvl="8">
      <w:start w:val="1"/>
      <w:numFmt w:val="decimal"/>
      <w:lvlText w:val="%1.%2.%3.%4.%5.%6.%7.%8.%9"/>
      <w:lvlJc w:val="left"/>
      <w:pPr>
        <w:ind w:left="23400" w:hanging="1800"/>
      </w:pPr>
      <w:rPr>
        <w:rFonts w:hint="default"/>
        <w:u w:val="double"/>
      </w:rPr>
    </w:lvl>
  </w:abstractNum>
  <w:abstractNum w:abstractNumId="14">
    <w:nsid w:val="0BD23740"/>
    <w:multiLevelType w:val="multilevel"/>
    <w:tmpl w:val="D5AE1084"/>
    <w:lvl w:ilvl="0">
      <w:start w:val="9"/>
      <w:numFmt w:val="decimal"/>
      <w:lvlText w:val="%1"/>
      <w:lvlJc w:val="left"/>
      <w:pPr>
        <w:tabs>
          <w:tab w:val="num" w:pos="720"/>
        </w:tabs>
        <w:ind w:left="720" w:hanging="720"/>
      </w:pPr>
      <w:rPr>
        <w:rFonts w:cs="Times New Roman" w:hint="default"/>
      </w:rPr>
    </w:lvl>
    <w:lvl w:ilvl="1">
      <w:start w:val="1100"/>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5">
    <w:nsid w:val="0C44496E"/>
    <w:multiLevelType w:val="multilevel"/>
    <w:tmpl w:val="7C822816"/>
    <w:lvl w:ilvl="0">
      <w:start w:val="8"/>
      <w:numFmt w:val="decimal"/>
      <w:lvlText w:val="%1"/>
      <w:lvlJc w:val="left"/>
      <w:pPr>
        <w:tabs>
          <w:tab w:val="num" w:pos="1080"/>
        </w:tabs>
        <w:ind w:left="1080" w:hanging="1080"/>
      </w:pPr>
      <w:rPr>
        <w:rFonts w:cs="Times New Roman" w:hint="default"/>
      </w:rPr>
    </w:lvl>
    <w:lvl w:ilvl="1">
      <w:start w:val="170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16">
    <w:nsid w:val="0C610B0D"/>
    <w:multiLevelType w:val="hybridMultilevel"/>
    <w:tmpl w:val="28E64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BB67DE"/>
    <w:multiLevelType w:val="multilevel"/>
    <w:tmpl w:val="122467DE"/>
    <w:lvl w:ilvl="0">
      <w:start w:val="2"/>
      <w:numFmt w:val="decimal"/>
      <w:lvlText w:val="%1"/>
      <w:lvlJc w:val="left"/>
      <w:pPr>
        <w:tabs>
          <w:tab w:val="num" w:pos="360"/>
        </w:tabs>
        <w:ind w:left="360" w:hanging="360"/>
      </w:pPr>
      <w:rPr>
        <w:rFonts w:cs="Times New Roman" w:hint="default"/>
      </w:rPr>
    </w:lvl>
    <w:lvl w:ilvl="1">
      <w:start w:val="4120"/>
      <w:numFmt w:val="decimal"/>
      <w:lvlText w:val="%1.%2"/>
      <w:lvlJc w:val="left"/>
      <w:pPr>
        <w:tabs>
          <w:tab w:val="num" w:pos="3060"/>
        </w:tabs>
        <w:ind w:left="3060" w:hanging="360"/>
      </w:pPr>
      <w:rPr>
        <w:rFonts w:cs="Times New Roman" w:hint="default"/>
      </w:rPr>
    </w:lvl>
    <w:lvl w:ilvl="2">
      <w:start w:val="1"/>
      <w:numFmt w:val="decimal"/>
      <w:lvlText w:val="%1.%2.%3"/>
      <w:lvlJc w:val="left"/>
      <w:pPr>
        <w:tabs>
          <w:tab w:val="num" w:pos="6120"/>
        </w:tabs>
        <w:ind w:left="6120" w:hanging="720"/>
      </w:pPr>
      <w:rPr>
        <w:rFonts w:cs="Times New Roman" w:hint="default"/>
      </w:rPr>
    </w:lvl>
    <w:lvl w:ilvl="3">
      <w:start w:val="1"/>
      <w:numFmt w:val="decimal"/>
      <w:lvlText w:val="%1.%2.%3.%4"/>
      <w:lvlJc w:val="left"/>
      <w:pPr>
        <w:tabs>
          <w:tab w:val="num" w:pos="8820"/>
        </w:tabs>
        <w:ind w:left="8820" w:hanging="720"/>
      </w:pPr>
      <w:rPr>
        <w:rFonts w:cs="Times New Roman" w:hint="default"/>
      </w:rPr>
    </w:lvl>
    <w:lvl w:ilvl="4">
      <w:start w:val="1"/>
      <w:numFmt w:val="decimal"/>
      <w:lvlText w:val="%1.%2.%3.%4.%5"/>
      <w:lvlJc w:val="left"/>
      <w:pPr>
        <w:tabs>
          <w:tab w:val="num" w:pos="11880"/>
        </w:tabs>
        <w:ind w:left="11880" w:hanging="1080"/>
      </w:pPr>
      <w:rPr>
        <w:rFonts w:cs="Times New Roman" w:hint="default"/>
      </w:rPr>
    </w:lvl>
    <w:lvl w:ilvl="5">
      <w:start w:val="1"/>
      <w:numFmt w:val="decimal"/>
      <w:lvlText w:val="%1.%2.%3.%4.%5.%6"/>
      <w:lvlJc w:val="left"/>
      <w:pPr>
        <w:tabs>
          <w:tab w:val="num" w:pos="14580"/>
        </w:tabs>
        <w:ind w:left="14580" w:hanging="1080"/>
      </w:pPr>
      <w:rPr>
        <w:rFonts w:cs="Times New Roman" w:hint="default"/>
      </w:rPr>
    </w:lvl>
    <w:lvl w:ilvl="6">
      <w:start w:val="1"/>
      <w:numFmt w:val="decimal"/>
      <w:lvlText w:val="%1.%2.%3.%4.%5.%6.%7"/>
      <w:lvlJc w:val="left"/>
      <w:pPr>
        <w:tabs>
          <w:tab w:val="num" w:pos="17640"/>
        </w:tabs>
        <w:ind w:left="17640" w:hanging="1440"/>
      </w:pPr>
      <w:rPr>
        <w:rFonts w:cs="Times New Roman" w:hint="default"/>
      </w:rPr>
    </w:lvl>
    <w:lvl w:ilvl="7">
      <w:start w:val="1"/>
      <w:numFmt w:val="decimal"/>
      <w:lvlText w:val="%1.%2.%3.%4.%5.%6.%7.%8"/>
      <w:lvlJc w:val="left"/>
      <w:pPr>
        <w:tabs>
          <w:tab w:val="num" w:pos="20340"/>
        </w:tabs>
        <w:ind w:left="20340" w:hanging="1440"/>
      </w:pPr>
      <w:rPr>
        <w:rFonts w:cs="Times New Roman" w:hint="default"/>
      </w:rPr>
    </w:lvl>
    <w:lvl w:ilvl="8">
      <w:start w:val="1"/>
      <w:numFmt w:val="decimal"/>
      <w:lvlText w:val="%1.%2.%3.%4.%5.%6.%7.%8.%9"/>
      <w:lvlJc w:val="left"/>
      <w:pPr>
        <w:tabs>
          <w:tab w:val="num" w:pos="23400"/>
        </w:tabs>
        <w:ind w:left="23400" w:hanging="1800"/>
      </w:pPr>
      <w:rPr>
        <w:rFonts w:cs="Times New Roman" w:hint="default"/>
      </w:rPr>
    </w:lvl>
  </w:abstractNum>
  <w:abstractNum w:abstractNumId="18">
    <w:nsid w:val="0DD605A9"/>
    <w:multiLevelType w:val="multilevel"/>
    <w:tmpl w:val="F30C93DC"/>
    <w:lvl w:ilvl="0">
      <w:start w:val="10"/>
      <w:numFmt w:val="decimal"/>
      <w:lvlText w:val="%1"/>
      <w:lvlJc w:val="left"/>
      <w:pPr>
        <w:tabs>
          <w:tab w:val="num" w:pos="1080"/>
        </w:tabs>
        <w:ind w:left="1080" w:hanging="1080"/>
      </w:pPr>
      <w:rPr>
        <w:rFonts w:cs="Times New Roman" w:hint="default"/>
      </w:rPr>
    </w:lvl>
    <w:lvl w:ilvl="1">
      <w:start w:val="433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19">
    <w:nsid w:val="10F127A7"/>
    <w:multiLevelType w:val="multilevel"/>
    <w:tmpl w:val="E250A648"/>
    <w:lvl w:ilvl="0">
      <w:start w:val="10"/>
      <w:numFmt w:val="decimal"/>
      <w:lvlText w:val="%1"/>
      <w:lvlJc w:val="left"/>
      <w:pPr>
        <w:ind w:left="780" w:hanging="780"/>
      </w:pPr>
      <w:rPr>
        <w:rFonts w:hint="default"/>
      </w:rPr>
    </w:lvl>
    <w:lvl w:ilvl="1">
      <w:start w:val="1400"/>
      <w:numFmt w:val="decimal"/>
      <w:lvlText w:val="%1.%2"/>
      <w:lvlJc w:val="left"/>
      <w:pPr>
        <w:ind w:left="2400" w:hanging="780"/>
      </w:pPr>
      <w:rPr>
        <w:rFonts w:hint="default"/>
      </w:rPr>
    </w:lvl>
    <w:lvl w:ilvl="2">
      <w:start w:val="1"/>
      <w:numFmt w:val="decimal"/>
      <w:lvlText w:val="%1.%2.%3"/>
      <w:lvlJc w:val="left"/>
      <w:pPr>
        <w:ind w:left="3660" w:hanging="780"/>
      </w:pPr>
      <w:rPr>
        <w:rFonts w:hint="default"/>
      </w:rPr>
    </w:lvl>
    <w:lvl w:ilvl="3">
      <w:start w:val="1"/>
      <w:numFmt w:val="decimal"/>
      <w:lvlText w:val="%1.%2.%3.%4"/>
      <w:lvlJc w:val="left"/>
      <w:pPr>
        <w:ind w:left="5100" w:hanging="7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14F24746"/>
    <w:multiLevelType w:val="multilevel"/>
    <w:tmpl w:val="87F0AD5A"/>
    <w:lvl w:ilvl="0">
      <w:start w:val="10"/>
      <w:numFmt w:val="decimal"/>
      <w:lvlText w:val="%1"/>
      <w:lvlJc w:val="left"/>
      <w:pPr>
        <w:tabs>
          <w:tab w:val="num" w:pos="1080"/>
        </w:tabs>
        <w:ind w:left="1080" w:hanging="1080"/>
      </w:pPr>
      <w:rPr>
        <w:rFonts w:cs="Times New Roman" w:hint="default"/>
      </w:rPr>
    </w:lvl>
    <w:lvl w:ilvl="1">
      <w:start w:val="4320"/>
      <w:numFmt w:val="decimal"/>
      <w:lvlText w:val="%1.%2"/>
      <w:lvlJc w:val="left"/>
      <w:pPr>
        <w:tabs>
          <w:tab w:val="num" w:pos="4410"/>
        </w:tabs>
        <w:ind w:left="441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21">
    <w:nsid w:val="168650D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202F5D57"/>
    <w:multiLevelType w:val="multilevel"/>
    <w:tmpl w:val="6CA67668"/>
    <w:lvl w:ilvl="0">
      <w:start w:val="10"/>
      <w:numFmt w:val="decimal"/>
      <w:lvlText w:val="%1"/>
      <w:lvlJc w:val="left"/>
      <w:pPr>
        <w:tabs>
          <w:tab w:val="num" w:pos="360"/>
        </w:tabs>
        <w:ind w:left="360" w:hanging="360"/>
      </w:pPr>
      <w:rPr>
        <w:rFonts w:cs="Times New Roman" w:hint="default"/>
      </w:rPr>
    </w:lvl>
    <w:lvl w:ilvl="1">
      <w:start w:val="4340"/>
      <w:numFmt w:val="decimal"/>
      <w:lvlText w:val="%1.%2"/>
      <w:lvlJc w:val="left"/>
      <w:pPr>
        <w:tabs>
          <w:tab w:val="num" w:pos="3870"/>
        </w:tabs>
        <w:ind w:left="3870" w:hanging="360"/>
      </w:pPr>
      <w:rPr>
        <w:rFonts w:cs="Times New Roman" w:hint="default"/>
      </w:rPr>
    </w:lvl>
    <w:lvl w:ilvl="2">
      <w:start w:val="1"/>
      <w:numFmt w:val="decimal"/>
      <w:lvlText w:val="%1.%2.%3"/>
      <w:lvlJc w:val="left"/>
      <w:pPr>
        <w:tabs>
          <w:tab w:val="num" w:pos="7560"/>
        </w:tabs>
        <w:ind w:left="7560" w:hanging="720"/>
      </w:pPr>
      <w:rPr>
        <w:rFonts w:cs="Times New Roman" w:hint="default"/>
      </w:rPr>
    </w:lvl>
    <w:lvl w:ilvl="3">
      <w:start w:val="1"/>
      <w:numFmt w:val="decimal"/>
      <w:lvlText w:val="%1.%2.%3.%4"/>
      <w:lvlJc w:val="left"/>
      <w:pPr>
        <w:tabs>
          <w:tab w:val="num" w:pos="10980"/>
        </w:tabs>
        <w:ind w:left="10980" w:hanging="720"/>
      </w:pPr>
      <w:rPr>
        <w:rFonts w:cs="Times New Roman" w:hint="default"/>
      </w:rPr>
    </w:lvl>
    <w:lvl w:ilvl="4">
      <w:start w:val="1"/>
      <w:numFmt w:val="decimal"/>
      <w:lvlText w:val="%1.%2.%3.%4.%5"/>
      <w:lvlJc w:val="left"/>
      <w:pPr>
        <w:tabs>
          <w:tab w:val="num" w:pos="14760"/>
        </w:tabs>
        <w:ind w:left="14760" w:hanging="1080"/>
      </w:pPr>
      <w:rPr>
        <w:rFonts w:cs="Times New Roman" w:hint="default"/>
      </w:rPr>
    </w:lvl>
    <w:lvl w:ilvl="5">
      <w:start w:val="1"/>
      <w:numFmt w:val="decimal"/>
      <w:lvlText w:val="%1.%2.%3.%4.%5.%6"/>
      <w:lvlJc w:val="left"/>
      <w:pPr>
        <w:tabs>
          <w:tab w:val="num" w:pos="18180"/>
        </w:tabs>
        <w:ind w:left="18180" w:hanging="1080"/>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23">
    <w:nsid w:val="21BA09D4"/>
    <w:multiLevelType w:val="multilevel"/>
    <w:tmpl w:val="882A17A2"/>
    <w:lvl w:ilvl="0">
      <w:start w:val="9"/>
      <w:numFmt w:val="decimal"/>
      <w:lvlText w:val="%1"/>
      <w:lvlJc w:val="left"/>
      <w:pPr>
        <w:tabs>
          <w:tab w:val="num" w:pos="360"/>
        </w:tabs>
        <w:ind w:left="360" w:hanging="360"/>
      </w:pPr>
      <w:rPr>
        <w:rFonts w:cs="Times New Roman" w:hint="default"/>
      </w:rPr>
    </w:lvl>
    <w:lvl w:ilvl="1">
      <w:start w:val="1352"/>
      <w:numFmt w:val="decimal"/>
      <w:lvlText w:val="%1.%2"/>
      <w:lvlJc w:val="left"/>
      <w:pPr>
        <w:tabs>
          <w:tab w:val="num" w:pos="4320"/>
        </w:tabs>
        <w:ind w:left="4320" w:hanging="360"/>
      </w:pPr>
      <w:rPr>
        <w:rFonts w:cs="Times New Roman" w:hint="default"/>
      </w:rPr>
    </w:lvl>
    <w:lvl w:ilvl="2">
      <w:start w:val="1"/>
      <w:numFmt w:val="decimal"/>
      <w:lvlText w:val="%1.%2.%3"/>
      <w:lvlJc w:val="left"/>
      <w:pPr>
        <w:tabs>
          <w:tab w:val="num" w:pos="8640"/>
        </w:tabs>
        <w:ind w:left="8640" w:hanging="720"/>
      </w:pPr>
      <w:rPr>
        <w:rFonts w:cs="Times New Roman" w:hint="default"/>
      </w:rPr>
    </w:lvl>
    <w:lvl w:ilvl="3">
      <w:start w:val="1"/>
      <w:numFmt w:val="decimal"/>
      <w:lvlText w:val="%1.%2.%3.%4"/>
      <w:lvlJc w:val="left"/>
      <w:pPr>
        <w:tabs>
          <w:tab w:val="num" w:pos="12600"/>
        </w:tabs>
        <w:ind w:left="12600" w:hanging="720"/>
      </w:pPr>
      <w:rPr>
        <w:rFonts w:cs="Times New Roman" w:hint="default"/>
      </w:rPr>
    </w:lvl>
    <w:lvl w:ilvl="4">
      <w:start w:val="1"/>
      <w:numFmt w:val="decimal"/>
      <w:lvlText w:val="%1.%2.%3.%4.%5"/>
      <w:lvlJc w:val="left"/>
      <w:pPr>
        <w:tabs>
          <w:tab w:val="num" w:pos="16920"/>
        </w:tabs>
        <w:ind w:left="16920" w:hanging="1080"/>
      </w:pPr>
      <w:rPr>
        <w:rFonts w:cs="Times New Roman" w:hint="default"/>
      </w:rPr>
    </w:lvl>
    <w:lvl w:ilvl="5">
      <w:start w:val="1"/>
      <w:numFmt w:val="decimal"/>
      <w:lvlText w:val="%1.%2.%3.%4.%5.%6"/>
      <w:lvlJc w:val="left"/>
      <w:pPr>
        <w:tabs>
          <w:tab w:val="num" w:pos="20880"/>
        </w:tabs>
        <w:ind w:left="20880" w:hanging="1080"/>
      </w:pPr>
      <w:rPr>
        <w:rFonts w:cs="Times New Roman" w:hint="default"/>
      </w:rPr>
    </w:lvl>
    <w:lvl w:ilvl="6">
      <w:start w:val="1"/>
      <w:numFmt w:val="decimal"/>
      <w:lvlText w:val="%1.%2.%3.%4.%5.%6.%7"/>
      <w:lvlJc w:val="left"/>
      <w:pPr>
        <w:tabs>
          <w:tab w:val="num" w:pos="25200"/>
        </w:tabs>
        <w:ind w:left="25200" w:hanging="1440"/>
      </w:pPr>
      <w:rPr>
        <w:rFonts w:cs="Times New Roman" w:hint="default"/>
      </w:rPr>
    </w:lvl>
    <w:lvl w:ilvl="7">
      <w:start w:val="1"/>
      <w:numFmt w:val="decimal"/>
      <w:lvlText w:val="%1.%2.%3.%4.%5.%6.%7.%8"/>
      <w:lvlJc w:val="left"/>
      <w:pPr>
        <w:tabs>
          <w:tab w:val="num" w:pos="29160"/>
        </w:tabs>
        <w:ind w:left="29160" w:hanging="1440"/>
      </w:pPr>
      <w:rPr>
        <w:rFonts w:cs="Times New Roman" w:hint="default"/>
      </w:rPr>
    </w:lvl>
    <w:lvl w:ilvl="8">
      <w:start w:val="1"/>
      <w:numFmt w:val="decimal"/>
      <w:lvlText w:val="%1.%2.%3.%4.%5.%6.%7.%8.%9"/>
      <w:lvlJc w:val="left"/>
      <w:pPr>
        <w:tabs>
          <w:tab w:val="num" w:pos="-31680"/>
        </w:tabs>
        <w:ind w:hanging="1800"/>
      </w:pPr>
      <w:rPr>
        <w:rFonts w:cs="Times New Roman" w:hint="default"/>
      </w:rPr>
    </w:lvl>
  </w:abstractNum>
  <w:abstractNum w:abstractNumId="24">
    <w:nsid w:val="22165798"/>
    <w:multiLevelType w:val="multilevel"/>
    <w:tmpl w:val="4F82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8D3BBE"/>
    <w:multiLevelType w:val="multilevel"/>
    <w:tmpl w:val="57885B8C"/>
    <w:lvl w:ilvl="0">
      <w:start w:val="9"/>
      <w:numFmt w:val="decimal"/>
      <w:lvlText w:val="%1"/>
      <w:lvlJc w:val="left"/>
      <w:pPr>
        <w:tabs>
          <w:tab w:val="num" w:pos="1185"/>
        </w:tabs>
        <w:ind w:left="1185" w:hanging="1185"/>
      </w:pPr>
      <w:rPr>
        <w:rFonts w:cs="Times New Roman" w:hint="default"/>
      </w:rPr>
    </w:lvl>
    <w:lvl w:ilvl="1">
      <w:start w:val="6100"/>
      <w:numFmt w:val="decimal"/>
      <w:lvlText w:val="%1.%2"/>
      <w:lvlJc w:val="left"/>
      <w:pPr>
        <w:tabs>
          <w:tab w:val="num" w:pos="4605"/>
        </w:tabs>
        <w:ind w:left="4605" w:hanging="1185"/>
      </w:pPr>
      <w:rPr>
        <w:rFonts w:cs="Times New Roman" w:hint="default"/>
      </w:rPr>
    </w:lvl>
    <w:lvl w:ilvl="2">
      <w:start w:val="1"/>
      <w:numFmt w:val="decimal"/>
      <w:lvlText w:val="%1.%2.%3"/>
      <w:lvlJc w:val="left"/>
      <w:pPr>
        <w:tabs>
          <w:tab w:val="num" w:pos="8025"/>
        </w:tabs>
        <w:ind w:left="8025" w:hanging="1185"/>
      </w:pPr>
      <w:rPr>
        <w:rFonts w:cs="Times New Roman" w:hint="default"/>
      </w:rPr>
    </w:lvl>
    <w:lvl w:ilvl="3">
      <w:start w:val="1"/>
      <w:numFmt w:val="decimal"/>
      <w:lvlText w:val="%1.%2.%3.%4"/>
      <w:lvlJc w:val="left"/>
      <w:pPr>
        <w:tabs>
          <w:tab w:val="num" w:pos="11445"/>
        </w:tabs>
        <w:ind w:left="11445" w:hanging="1185"/>
      </w:pPr>
      <w:rPr>
        <w:rFonts w:cs="Times New Roman" w:hint="default"/>
      </w:rPr>
    </w:lvl>
    <w:lvl w:ilvl="4">
      <w:start w:val="1"/>
      <w:numFmt w:val="decimal"/>
      <w:lvlText w:val="%1.%2.%3.%4.%5"/>
      <w:lvlJc w:val="left"/>
      <w:pPr>
        <w:tabs>
          <w:tab w:val="num" w:pos="14865"/>
        </w:tabs>
        <w:ind w:left="14865" w:hanging="1185"/>
      </w:pPr>
      <w:rPr>
        <w:rFonts w:cs="Times New Roman" w:hint="default"/>
      </w:rPr>
    </w:lvl>
    <w:lvl w:ilvl="5">
      <w:start w:val="1"/>
      <w:numFmt w:val="decimal"/>
      <w:lvlText w:val="%1.%2.%3.%4.%5.%6"/>
      <w:lvlJc w:val="left"/>
      <w:pPr>
        <w:tabs>
          <w:tab w:val="num" w:pos="18285"/>
        </w:tabs>
        <w:ind w:left="18285" w:hanging="1185"/>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26">
    <w:nsid w:val="26321582"/>
    <w:multiLevelType w:val="hybridMultilevel"/>
    <w:tmpl w:val="961E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FA512B"/>
    <w:multiLevelType w:val="multilevel"/>
    <w:tmpl w:val="2FDEB28A"/>
    <w:lvl w:ilvl="0">
      <w:start w:val="10"/>
      <w:numFmt w:val="decimal"/>
      <w:lvlText w:val="%1"/>
      <w:lvlJc w:val="left"/>
      <w:pPr>
        <w:tabs>
          <w:tab w:val="num" w:pos="1170"/>
        </w:tabs>
        <w:ind w:left="1170" w:hanging="1170"/>
      </w:pPr>
      <w:rPr>
        <w:rFonts w:cs="Times New Roman" w:hint="default"/>
      </w:rPr>
    </w:lvl>
    <w:lvl w:ilvl="1">
      <w:start w:val="42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28">
    <w:nsid w:val="2BDB2480"/>
    <w:multiLevelType w:val="multilevel"/>
    <w:tmpl w:val="489CE9CA"/>
    <w:lvl w:ilvl="0">
      <w:start w:val="10"/>
      <w:numFmt w:val="decimal"/>
      <w:lvlText w:val="%1"/>
      <w:lvlJc w:val="left"/>
      <w:pPr>
        <w:tabs>
          <w:tab w:val="num" w:pos="1080"/>
        </w:tabs>
        <w:ind w:left="1080" w:hanging="1080"/>
      </w:pPr>
      <w:rPr>
        <w:rFonts w:cs="Times New Roman" w:hint="default"/>
      </w:rPr>
    </w:lvl>
    <w:lvl w:ilvl="1">
      <w:start w:val="6320"/>
      <w:numFmt w:val="decimal"/>
      <w:lvlText w:val="%1.%2"/>
      <w:lvlJc w:val="left"/>
      <w:pPr>
        <w:tabs>
          <w:tab w:val="num" w:pos="4860"/>
        </w:tabs>
        <w:ind w:left="486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29">
    <w:nsid w:val="34376DF2"/>
    <w:multiLevelType w:val="multilevel"/>
    <w:tmpl w:val="882A17A2"/>
    <w:lvl w:ilvl="0">
      <w:start w:val="9"/>
      <w:numFmt w:val="decimal"/>
      <w:lvlText w:val="%1"/>
      <w:lvlJc w:val="left"/>
      <w:pPr>
        <w:tabs>
          <w:tab w:val="num" w:pos="360"/>
        </w:tabs>
        <w:ind w:left="360" w:hanging="360"/>
      </w:pPr>
      <w:rPr>
        <w:rFonts w:cs="Times New Roman" w:hint="default"/>
      </w:rPr>
    </w:lvl>
    <w:lvl w:ilvl="1">
      <w:start w:val="7222"/>
      <w:numFmt w:val="decimal"/>
      <w:lvlText w:val="%1.%2"/>
      <w:lvlJc w:val="left"/>
      <w:pPr>
        <w:tabs>
          <w:tab w:val="num" w:pos="5040"/>
        </w:tabs>
        <w:ind w:left="5040" w:hanging="360"/>
      </w:pPr>
      <w:rPr>
        <w:rFonts w:cs="Times New Roman" w:hint="default"/>
      </w:rPr>
    </w:lvl>
    <w:lvl w:ilvl="2">
      <w:start w:val="1"/>
      <w:numFmt w:val="decimal"/>
      <w:lvlText w:val="%1.%2.%3"/>
      <w:lvlJc w:val="left"/>
      <w:pPr>
        <w:tabs>
          <w:tab w:val="num" w:pos="8640"/>
        </w:tabs>
        <w:ind w:left="8640" w:hanging="720"/>
      </w:pPr>
      <w:rPr>
        <w:rFonts w:cs="Times New Roman" w:hint="default"/>
      </w:rPr>
    </w:lvl>
    <w:lvl w:ilvl="3">
      <w:start w:val="1"/>
      <w:numFmt w:val="decimal"/>
      <w:lvlText w:val="%1.%2.%3.%4"/>
      <w:lvlJc w:val="left"/>
      <w:pPr>
        <w:tabs>
          <w:tab w:val="num" w:pos="12600"/>
        </w:tabs>
        <w:ind w:left="12600" w:hanging="720"/>
      </w:pPr>
      <w:rPr>
        <w:rFonts w:cs="Times New Roman" w:hint="default"/>
      </w:rPr>
    </w:lvl>
    <w:lvl w:ilvl="4">
      <w:start w:val="1"/>
      <w:numFmt w:val="decimal"/>
      <w:lvlText w:val="%1.%2.%3.%4.%5"/>
      <w:lvlJc w:val="left"/>
      <w:pPr>
        <w:tabs>
          <w:tab w:val="num" w:pos="16920"/>
        </w:tabs>
        <w:ind w:left="16920" w:hanging="1080"/>
      </w:pPr>
      <w:rPr>
        <w:rFonts w:cs="Times New Roman" w:hint="default"/>
      </w:rPr>
    </w:lvl>
    <w:lvl w:ilvl="5">
      <w:start w:val="1"/>
      <w:numFmt w:val="decimal"/>
      <w:lvlText w:val="%1.%2.%3.%4.%5.%6"/>
      <w:lvlJc w:val="left"/>
      <w:pPr>
        <w:tabs>
          <w:tab w:val="num" w:pos="20880"/>
        </w:tabs>
        <w:ind w:left="20880" w:hanging="1080"/>
      </w:pPr>
      <w:rPr>
        <w:rFonts w:cs="Times New Roman" w:hint="default"/>
      </w:rPr>
    </w:lvl>
    <w:lvl w:ilvl="6">
      <w:start w:val="1"/>
      <w:numFmt w:val="decimal"/>
      <w:lvlText w:val="%1.%2.%3.%4.%5.%6.%7"/>
      <w:lvlJc w:val="left"/>
      <w:pPr>
        <w:tabs>
          <w:tab w:val="num" w:pos="25200"/>
        </w:tabs>
        <w:ind w:left="25200" w:hanging="1440"/>
      </w:pPr>
      <w:rPr>
        <w:rFonts w:cs="Times New Roman" w:hint="default"/>
      </w:rPr>
    </w:lvl>
    <w:lvl w:ilvl="7">
      <w:start w:val="1"/>
      <w:numFmt w:val="decimal"/>
      <w:lvlText w:val="%1.%2.%3.%4.%5.%6.%7.%8"/>
      <w:lvlJc w:val="left"/>
      <w:pPr>
        <w:tabs>
          <w:tab w:val="num" w:pos="29160"/>
        </w:tabs>
        <w:ind w:left="29160" w:hanging="1440"/>
      </w:pPr>
      <w:rPr>
        <w:rFonts w:cs="Times New Roman" w:hint="default"/>
      </w:rPr>
    </w:lvl>
    <w:lvl w:ilvl="8">
      <w:start w:val="1"/>
      <w:numFmt w:val="decimal"/>
      <w:lvlText w:val="%1.%2.%3.%4.%5.%6.%7.%8.%9"/>
      <w:lvlJc w:val="left"/>
      <w:pPr>
        <w:ind w:hanging="1800"/>
      </w:pPr>
      <w:rPr>
        <w:rFonts w:cs="Times New Roman" w:hint="default"/>
      </w:rPr>
    </w:lvl>
  </w:abstractNum>
  <w:abstractNum w:abstractNumId="30">
    <w:nsid w:val="367D084A"/>
    <w:multiLevelType w:val="multilevel"/>
    <w:tmpl w:val="46381F4A"/>
    <w:lvl w:ilvl="0">
      <w:start w:val="9"/>
      <w:numFmt w:val="decimal"/>
      <w:lvlText w:val="%1"/>
      <w:lvlJc w:val="left"/>
      <w:pPr>
        <w:tabs>
          <w:tab w:val="num" w:pos="360"/>
        </w:tabs>
        <w:ind w:left="360" w:hanging="360"/>
      </w:pPr>
      <w:rPr>
        <w:rFonts w:cs="Times New Roman" w:hint="default"/>
      </w:rPr>
    </w:lvl>
    <w:lvl w:ilvl="1">
      <w:start w:val="1110"/>
      <w:numFmt w:val="decimal"/>
      <w:lvlText w:val="%1.%2"/>
      <w:lvlJc w:val="left"/>
      <w:pPr>
        <w:tabs>
          <w:tab w:val="num" w:pos="3870"/>
        </w:tabs>
        <w:ind w:left="3870" w:hanging="360"/>
      </w:pPr>
      <w:rPr>
        <w:rFonts w:cs="Times New Roman" w:hint="default"/>
      </w:rPr>
    </w:lvl>
    <w:lvl w:ilvl="2">
      <w:start w:val="1"/>
      <w:numFmt w:val="decimal"/>
      <w:lvlText w:val="%1.%2.%3"/>
      <w:lvlJc w:val="left"/>
      <w:pPr>
        <w:tabs>
          <w:tab w:val="num" w:pos="7740"/>
        </w:tabs>
        <w:ind w:left="7740" w:hanging="720"/>
      </w:pPr>
      <w:rPr>
        <w:rFonts w:cs="Times New Roman" w:hint="default"/>
      </w:rPr>
    </w:lvl>
    <w:lvl w:ilvl="3">
      <w:start w:val="1"/>
      <w:numFmt w:val="decimal"/>
      <w:lvlText w:val="%1.%2.%3.%4"/>
      <w:lvlJc w:val="left"/>
      <w:pPr>
        <w:tabs>
          <w:tab w:val="num" w:pos="11250"/>
        </w:tabs>
        <w:ind w:left="11250" w:hanging="720"/>
      </w:pPr>
      <w:rPr>
        <w:rFonts w:cs="Times New Roman" w:hint="default"/>
      </w:rPr>
    </w:lvl>
    <w:lvl w:ilvl="4">
      <w:start w:val="1"/>
      <w:numFmt w:val="decimal"/>
      <w:lvlText w:val="%1.%2.%3.%4.%5"/>
      <w:lvlJc w:val="left"/>
      <w:pPr>
        <w:tabs>
          <w:tab w:val="num" w:pos="15120"/>
        </w:tabs>
        <w:ind w:left="15120" w:hanging="1080"/>
      </w:pPr>
      <w:rPr>
        <w:rFonts w:cs="Times New Roman" w:hint="default"/>
      </w:rPr>
    </w:lvl>
    <w:lvl w:ilvl="5">
      <w:start w:val="1"/>
      <w:numFmt w:val="decimal"/>
      <w:lvlText w:val="%1.%2.%3.%4.%5.%6"/>
      <w:lvlJc w:val="left"/>
      <w:pPr>
        <w:tabs>
          <w:tab w:val="num" w:pos="18630"/>
        </w:tabs>
        <w:ind w:left="18630" w:hanging="1080"/>
      </w:pPr>
      <w:rPr>
        <w:rFonts w:cs="Times New Roman" w:hint="default"/>
      </w:rPr>
    </w:lvl>
    <w:lvl w:ilvl="6">
      <w:start w:val="1"/>
      <w:numFmt w:val="decimal"/>
      <w:lvlText w:val="%1.%2.%3.%4.%5.%6.%7"/>
      <w:lvlJc w:val="left"/>
      <w:pPr>
        <w:tabs>
          <w:tab w:val="num" w:pos="22500"/>
        </w:tabs>
        <w:ind w:left="22500" w:hanging="1440"/>
      </w:pPr>
      <w:rPr>
        <w:rFonts w:cs="Times New Roman" w:hint="default"/>
      </w:rPr>
    </w:lvl>
    <w:lvl w:ilvl="7">
      <w:start w:val="1"/>
      <w:numFmt w:val="decimal"/>
      <w:lvlText w:val="%1.%2.%3.%4.%5.%6.%7.%8"/>
      <w:lvlJc w:val="left"/>
      <w:pPr>
        <w:tabs>
          <w:tab w:val="num" w:pos="26010"/>
        </w:tabs>
        <w:ind w:left="26010" w:hanging="1440"/>
      </w:pPr>
      <w:rPr>
        <w:rFonts w:cs="Times New Roman" w:hint="default"/>
      </w:rPr>
    </w:lvl>
    <w:lvl w:ilvl="8">
      <w:start w:val="1"/>
      <w:numFmt w:val="decimal"/>
      <w:lvlText w:val="%1.%2.%3.%4.%5.%6.%7.%8.%9"/>
      <w:lvlJc w:val="left"/>
      <w:pPr>
        <w:tabs>
          <w:tab w:val="num" w:pos="29880"/>
        </w:tabs>
        <w:ind w:left="29880" w:hanging="1800"/>
      </w:pPr>
      <w:rPr>
        <w:rFonts w:cs="Times New Roman" w:hint="default"/>
      </w:rPr>
    </w:lvl>
  </w:abstractNum>
  <w:abstractNum w:abstractNumId="31">
    <w:nsid w:val="3BBC597C"/>
    <w:multiLevelType w:val="multilevel"/>
    <w:tmpl w:val="5284E75A"/>
    <w:lvl w:ilvl="0">
      <w:start w:val="6"/>
      <w:numFmt w:val="decimal"/>
      <w:lvlText w:val="%1"/>
      <w:lvlJc w:val="left"/>
      <w:pPr>
        <w:tabs>
          <w:tab w:val="num" w:pos="360"/>
        </w:tabs>
        <w:ind w:left="360" w:hanging="360"/>
      </w:pPr>
      <w:rPr>
        <w:rFonts w:cs="Times New Roman" w:hint="default"/>
      </w:rPr>
    </w:lvl>
    <w:lvl w:ilvl="1">
      <w:start w:val="4110"/>
      <w:numFmt w:val="decimal"/>
      <w:lvlText w:val="%1.%2"/>
      <w:lvlJc w:val="left"/>
      <w:pPr>
        <w:tabs>
          <w:tab w:val="num" w:pos="3060"/>
        </w:tabs>
        <w:ind w:left="3060" w:hanging="360"/>
      </w:pPr>
      <w:rPr>
        <w:rFonts w:cs="Times New Roman" w:hint="default"/>
      </w:rPr>
    </w:lvl>
    <w:lvl w:ilvl="2">
      <w:start w:val="1"/>
      <w:numFmt w:val="decimal"/>
      <w:lvlText w:val="%1.%2.%3"/>
      <w:lvlJc w:val="left"/>
      <w:pPr>
        <w:tabs>
          <w:tab w:val="num" w:pos="6120"/>
        </w:tabs>
        <w:ind w:left="6120" w:hanging="720"/>
      </w:pPr>
      <w:rPr>
        <w:rFonts w:cs="Times New Roman" w:hint="default"/>
      </w:rPr>
    </w:lvl>
    <w:lvl w:ilvl="3">
      <w:start w:val="1"/>
      <w:numFmt w:val="decimal"/>
      <w:lvlText w:val="%1.%2.%3.%4"/>
      <w:lvlJc w:val="left"/>
      <w:pPr>
        <w:tabs>
          <w:tab w:val="num" w:pos="8820"/>
        </w:tabs>
        <w:ind w:left="8820" w:hanging="720"/>
      </w:pPr>
      <w:rPr>
        <w:rFonts w:cs="Times New Roman" w:hint="default"/>
      </w:rPr>
    </w:lvl>
    <w:lvl w:ilvl="4">
      <w:start w:val="1"/>
      <w:numFmt w:val="decimal"/>
      <w:lvlText w:val="%1.%2.%3.%4.%5"/>
      <w:lvlJc w:val="left"/>
      <w:pPr>
        <w:tabs>
          <w:tab w:val="num" w:pos="11880"/>
        </w:tabs>
        <w:ind w:left="11880" w:hanging="1080"/>
      </w:pPr>
      <w:rPr>
        <w:rFonts w:cs="Times New Roman" w:hint="default"/>
      </w:rPr>
    </w:lvl>
    <w:lvl w:ilvl="5">
      <w:start w:val="1"/>
      <w:numFmt w:val="decimal"/>
      <w:lvlText w:val="%1.%2.%3.%4.%5.%6"/>
      <w:lvlJc w:val="left"/>
      <w:pPr>
        <w:tabs>
          <w:tab w:val="num" w:pos="14580"/>
        </w:tabs>
        <w:ind w:left="14580" w:hanging="1080"/>
      </w:pPr>
      <w:rPr>
        <w:rFonts w:cs="Times New Roman" w:hint="default"/>
      </w:rPr>
    </w:lvl>
    <w:lvl w:ilvl="6">
      <w:start w:val="1"/>
      <w:numFmt w:val="decimal"/>
      <w:lvlText w:val="%1.%2.%3.%4.%5.%6.%7"/>
      <w:lvlJc w:val="left"/>
      <w:pPr>
        <w:tabs>
          <w:tab w:val="num" w:pos="17640"/>
        </w:tabs>
        <w:ind w:left="17640" w:hanging="1440"/>
      </w:pPr>
      <w:rPr>
        <w:rFonts w:cs="Times New Roman" w:hint="default"/>
      </w:rPr>
    </w:lvl>
    <w:lvl w:ilvl="7">
      <w:start w:val="1"/>
      <w:numFmt w:val="decimal"/>
      <w:lvlText w:val="%1.%2.%3.%4.%5.%6.%7.%8"/>
      <w:lvlJc w:val="left"/>
      <w:pPr>
        <w:tabs>
          <w:tab w:val="num" w:pos="20340"/>
        </w:tabs>
        <w:ind w:left="20340" w:hanging="1440"/>
      </w:pPr>
      <w:rPr>
        <w:rFonts w:cs="Times New Roman" w:hint="default"/>
      </w:rPr>
    </w:lvl>
    <w:lvl w:ilvl="8">
      <w:start w:val="1"/>
      <w:numFmt w:val="decimal"/>
      <w:lvlText w:val="%1.%2.%3.%4.%5.%6.%7.%8.%9"/>
      <w:lvlJc w:val="left"/>
      <w:pPr>
        <w:tabs>
          <w:tab w:val="num" w:pos="23400"/>
        </w:tabs>
        <w:ind w:left="23400" w:hanging="1800"/>
      </w:pPr>
      <w:rPr>
        <w:rFonts w:cs="Times New Roman" w:hint="default"/>
      </w:rPr>
    </w:lvl>
  </w:abstractNum>
  <w:abstractNum w:abstractNumId="32">
    <w:nsid w:val="3C32073E"/>
    <w:multiLevelType w:val="multilevel"/>
    <w:tmpl w:val="5DB2E87A"/>
    <w:lvl w:ilvl="0">
      <w:start w:val="7"/>
      <w:numFmt w:val="decimal"/>
      <w:lvlText w:val="%1"/>
      <w:lvlJc w:val="left"/>
      <w:pPr>
        <w:tabs>
          <w:tab w:val="num" w:pos="360"/>
        </w:tabs>
        <w:ind w:left="360" w:hanging="360"/>
      </w:pPr>
      <w:rPr>
        <w:rFonts w:cs="Times New Roman" w:hint="default"/>
        <w:u w:val="single"/>
      </w:rPr>
    </w:lvl>
    <w:lvl w:ilvl="1">
      <w:start w:val="3600"/>
      <w:numFmt w:val="decimal"/>
      <w:lvlText w:val="%1.%2"/>
      <w:lvlJc w:val="left"/>
      <w:pPr>
        <w:tabs>
          <w:tab w:val="num" w:pos="2700"/>
        </w:tabs>
        <w:ind w:left="2700" w:hanging="360"/>
      </w:pPr>
      <w:rPr>
        <w:rFonts w:cs="Times New Roman" w:hint="default"/>
        <w:u w:val="none"/>
      </w:rPr>
    </w:lvl>
    <w:lvl w:ilvl="2">
      <w:start w:val="1"/>
      <w:numFmt w:val="decimal"/>
      <w:lvlText w:val="%1.%2.%3"/>
      <w:lvlJc w:val="left"/>
      <w:pPr>
        <w:tabs>
          <w:tab w:val="num" w:pos="5400"/>
        </w:tabs>
        <w:ind w:left="5400" w:hanging="720"/>
      </w:pPr>
      <w:rPr>
        <w:rFonts w:cs="Times New Roman" w:hint="default"/>
        <w:u w:val="single"/>
      </w:rPr>
    </w:lvl>
    <w:lvl w:ilvl="3">
      <w:start w:val="1"/>
      <w:numFmt w:val="decimal"/>
      <w:lvlText w:val="%1.%2.%3.%4"/>
      <w:lvlJc w:val="left"/>
      <w:pPr>
        <w:tabs>
          <w:tab w:val="num" w:pos="7740"/>
        </w:tabs>
        <w:ind w:left="7740" w:hanging="720"/>
      </w:pPr>
      <w:rPr>
        <w:rFonts w:cs="Times New Roman" w:hint="default"/>
        <w:u w:val="single"/>
      </w:rPr>
    </w:lvl>
    <w:lvl w:ilvl="4">
      <w:start w:val="1"/>
      <w:numFmt w:val="decimal"/>
      <w:lvlText w:val="%1.%2.%3.%4.%5"/>
      <w:lvlJc w:val="left"/>
      <w:pPr>
        <w:tabs>
          <w:tab w:val="num" w:pos="10440"/>
        </w:tabs>
        <w:ind w:left="10440" w:hanging="1080"/>
      </w:pPr>
      <w:rPr>
        <w:rFonts w:cs="Times New Roman" w:hint="default"/>
        <w:u w:val="single"/>
      </w:rPr>
    </w:lvl>
    <w:lvl w:ilvl="5">
      <w:start w:val="1"/>
      <w:numFmt w:val="decimal"/>
      <w:lvlText w:val="%1.%2.%3.%4.%5.%6"/>
      <w:lvlJc w:val="left"/>
      <w:pPr>
        <w:tabs>
          <w:tab w:val="num" w:pos="12780"/>
        </w:tabs>
        <w:ind w:left="12780" w:hanging="1080"/>
      </w:pPr>
      <w:rPr>
        <w:rFonts w:cs="Times New Roman" w:hint="default"/>
        <w:u w:val="single"/>
      </w:rPr>
    </w:lvl>
    <w:lvl w:ilvl="6">
      <w:start w:val="1"/>
      <w:numFmt w:val="decimal"/>
      <w:lvlText w:val="%1.%2.%3.%4.%5.%6.%7"/>
      <w:lvlJc w:val="left"/>
      <w:pPr>
        <w:tabs>
          <w:tab w:val="num" w:pos="15480"/>
        </w:tabs>
        <w:ind w:left="15480" w:hanging="1440"/>
      </w:pPr>
      <w:rPr>
        <w:rFonts w:cs="Times New Roman" w:hint="default"/>
        <w:u w:val="single"/>
      </w:rPr>
    </w:lvl>
    <w:lvl w:ilvl="7">
      <w:start w:val="1"/>
      <w:numFmt w:val="decimal"/>
      <w:lvlText w:val="%1.%2.%3.%4.%5.%6.%7.%8"/>
      <w:lvlJc w:val="left"/>
      <w:pPr>
        <w:tabs>
          <w:tab w:val="num" w:pos="17820"/>
        </w:tabs>
        <w:ind w:left="17820" w:hanging="1440"/>
      </w:pPr>
      <w:rPr>
        <w:rFonts w:cs="Times New Roman" w:hint="default"/>
        <w:u w:val="single"/>
      </w:rPr>
    </w:lvl>
    <w:lvl w:ilvl="8">
      <w:start w:val="1"/>
      <w:numFmt w:val="decimal"/>
      <w:lvlText w:val="%1.%2.%3.%4.%5.%6.%7.%8.%9"/>
      <w:lvlJc w:val="left"/>
      <w:pPr>
        <w:tabs>
          <w:tab w:val="num" w:pos="20520"/>
        </w:tabs>
        <w:ind w:left="20520" w:hanging="1800"/>
      </w:pPr>
      <w:rPr>
        <w:rFonts w:cs="Times New Roman" w:hint="default"/>
        <w:u w:val="single"/>
      </w:rPr>
    </w:lvl>
  </w:abstractNum>
  <w:abstractNum w:abstractNumId="33">
    <w:nsid w:val="3E200057"/>
    <w:multiLevelType w:val="multilevel"/>
    <w:tmpl w:val="65EEBC6A"/>
    <w:lvl w:ilvl="0">
      <w:start w:val="10"/>
      <w:numFmt w:val="decimal"/>
      <w:lvlText w:val="%1"/>
      <w:lvlJc w:val="left"/>
      <w:pPr>
        <w:tabs>
          <w:tab w:val="num" w:pos="1170"/>
        </w:tabs>
        <w:ind w:left="1170" w:hanging="1170"/>
      </w:pPr>
      <w:rPr>
        <w:rFonts w:cs="Times New Roman" w:hint="default"/>
      </w:rPr>
    </w:lvl>
    <w:lvl w:ilvl="1">
      <w:start w:val="44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34">
    <w:nsid w:val="424F0DFF"/>
    <w:multiLevelType w:val="multilevel"/>
    <w:tmpl w:val="57B8860A"/>
    <w:lvl w:ilvl="0">
      <w:start w:val="10"/>
      <w:numFmt w:val="decimal"/>
      <w:lvlText w:val="%1"/>
      <w:lvlJc w:val="left"/>
      <w:pPr>
        <w:tabs>
          <w:tab w:val="num" w:pos="1170"/>
        </w:tabs>
        <w:ind w:left="1170" w:hanging="1170"/>
      </w:pPr>
      <w:rPr>
        <w:rFonts w:cs="Times New Roman" w:hint="default"/>
      </w:rPr>
    </w:lvl>
    <w:lvl w:ilvl="1">
      <w:start w:val="2650"/>
      <w:numFmt w:val="decimal"/>
      <w:lvlText w:val="%1.%2"/>
      <w:lvlJc w:val="left"/>
      <w:pPr>
        <w:tabs>
          <w:tab w:val="num" w:pos="4590"/>
        </w:tabs>
        <w:ind w:left="4590" w:hanging="1170"/>
      </w:pPr>
      <w:rPr>
        <w:rFonts w:cs="Times New Roman" w:hint="default"/>
      </w:rPr>
    </w:lvl>
    <w:lvl w:ilvl="2">
      <w:start w:val="1"/>
      <w:numFmt w:val="decimal"/>
      <w:lvlText w:val="%1.%2.%3"/>
      <w:lvlJc w:val="left"/>
      <w:pPr>
        <w:tabs>
          <w:tab w:val="num" w:pos="8010"/>
        </w:tabs>
        <w:ind w:left="8010" w:hanging="1170"/>
      </w:pPr>
      <w:rPr>
        <w:rFonts w:cs="Times New Roman" w:hint="default"/>
      </w:rPr>
    </w:lvl>
    <w:lvl w:ilvl="3">
      <w:start w:val="1"/>
      <w:numFmt w:val="decimal"/>
      <w:lvlText w:val="%1.%2.%3.%4"/>
      <w:lvlJc w:val="left"/>
      <w:pPr>
        <w:tabs>
          <w:tab w:val="num" w:pos="11430"/>
        </w:tabs>
        <w:ind w:left="11430" w:hanging="1170"/>
      </w:pPr>
      <w:rPr>
        <w:rFonts w:cs="Times New Roman" w:hint="default"/>
      </w:rPr>
    </w:lvl>
    <w:lvl w:ilvl="4">
      <w:start w:val="1"/>
      <w:numFmt w:val="decimal"/>
      <w:lvlText w:val="%1.%2.%3.%4.%5"/>
      <w:lvlJc w:val="left"/>
      <w:pPr>
        <w:tabs>
          <w:tab w:val="num" w:pos="14850"/>
        </w:tabs>
        <w:ind w:left="14850" w:hanging="1170"/>
      </w:pPr>
      <w:rPr>
        <w:rFonts w:cs="Times New Roman" w:hint="default"/>
      </w:rPr>
    </w:lvl>
    <w:lvl w:ilvl="5">
      <w:start w:val="1"/>
      <w:numFmt w:val="decimal"/>
      <w:lvlText w:val="%1.%2.%3.%4.%5.%6"/>
      <w:lvlJc w:val="left"/>
      <w:pPr>
        <w:tabs>
          <w:tab w:val="num" w:pos="18270"/>
        </w:tabs>
        <w:ind w:left="18270" w:hanging="1170"/>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35">
    <w:nsid w:val="45CB4031"/>
    <w:multiLevelType w:val="multilevel"/>
    <w:tmpl w:val="ABA210BA"/>
    <w:lvl w:ilvl="0">
      <w:start w:val="11"/>
      <w:numFmt w:val="decimal"/>
      <w:lvlText w:val="%1"/>
      <w:lvlJc w:val="left"/>
      <w:pPr>
        <w:tabs>
          <w:tab w:val="num" w:pos="360"/>
        </w:tabs>
        <w:ind w:left="360" w:hanging="360"/>
      </w:pPr>
      <w:rPr>
        <w:rFonts w:cs="Times New Roman" w:hint="default"/>
      </w:rPr>
    </w:lvl>
    <w:lvl w:ilvl="1">
      <w:start w:val="6100"/>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36">
    <w:nsid w:val="46601EF6"/>
    <w:multiLevelType w:val="multilevel"/>
    <w:tmpl w:val="1340F8CC"/>
    <w:lvl w:ilvl="0">
      <w:start w:val="10"/>
      <w:numFmt w:val="decimal"/>
      <w:lvlText w:val="%1"/>
      <w:lvlJc w:val="left"/>
      <w:pPr>
        <w:tabs>
          <w:tab w:val="num" w:pos="1170"/>
        </w:tabs>
        <w:ind w:left="1170" w:hanging="1170"/>
      </w:pPr>
      <w:rPr>
        <w:rFonts w:cs="Times New Roman" w:hint="default"/>
      </w:rPr>
    </w:lvl>
    <w:lvl w:ilvl="1">
      <w:start w:val="41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37">
    <w:nsid w:val="48B46A3C"/>
    <w:multiLevelType w:val="multilevel"/>
    <w:tmpl w:val="A93E5C2E"/>
    <w:lvl w:ilvl="0">
      <w:start w:val="9"/>
      <w:numFmt w:val="decimal"/>
      <w:lvlText w:val="%1"/>
      <w:lvlJc w:val="left"/>
      <w:pPr>
        <w:tabs>
          <w:tab w:val="num" w:pos="360"/>
        </w:tabs>
        <w:ind w:left="360" w:hanging="360"/>
      </w:pPr>
      <w:rPr>
        <w:rFonts w:cs="Times New Roman" w:hint="default"/>
      </w:rPr>
    </w:lvl>
    <w:lvl w:ilvl="1">
      <w:start w:val="1370"/>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8">
    <w:nsid w:val="49DC39E5"/>
    <w:multiLevelType w:val="multilevel"/>
    <w:tmpl w:val="9E1045C2"/>
    <w:lvl w:ilvl="0">
      <w:start w:val="10"/>
      <w:numFmt w:val="decimal"/>
      <w:lvlText w:val="%1"/>
      <w:lvlJc w:val="left"/>
      <w:pPr>
        <w:tabs>
          <w:tab w:val="num" w:pos="1440"/>
        </w:tabs>
        <w:ind w:left="1440" w:hanging="1440"/>
      </w:pPr>
      <w:rPr>
        <w:rFonts w:cs="Times New Roman" w:hint="default"/>
      </w:rPr>
    </w:lvl>
    <w:lvl w:ilvl="1">
      <w:start w:val="500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50B74DE1"/>
    <w:multiLevelType w:val="hybridMultilevel"/>
    <w:tmpl w:val="0308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DA24BC"/>
    <w:multiLevelType w:val="multilevel"/>
    <w:tmpl w:val="1340F8CC"/>
    <w:lvl w:ilvl="0">
      <w:start w:val="10"/>
      <w:numFmt w:val="decimal"/>
      <w:lvlText w:val="%1"/>
      <w:lvlJc w:val="left"/>
      <w:pPr>
        <w:tabs>
          <w:tab w:val="num" w:pos="1170"/>
        </w:tabs>
        <w:ind w:left="1170" w:hanging="1170"/>
      </w:pPr>
      <w:rPr>
        <w:rFonts w:cs="Times New Roman" w:hint="default"/>
      </w:rPr>
    </w:lvl>
    <w:lvl w:ilvl="1">
      <w:start w:val="41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41">
    <w:nsid w:val="559464F7"/>
    <w:multiLevelType w:val="multilevel"/>
    <w:tmpl w:val="489CE9CA"/>
    <w:lvl w:ilvl="0">
      <w:start w:val="10"/>
      <w:numFmt w:val="decimal"/>
      <w:lvlText w:val="%1"/>
      <w:lvlJc w:val="left"/>
      <w:pPr>
        <w:tabs>
          <w:tab w:val="num" w:pos="1080"/>
        </w:tabs>
        <w:ind w:left="1080" w:hanging="1080"/>
      </w:pPr>
      <w:rPr>
        <w:rFonts w:cs="Times New Roman" w:hint="default"/>
      </w:rPr>
    </w:lvl>
    <w:lvl w:ilvl="1">
      <w:start w:val="631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42">
    <w:nsid w:val="55CE7854"/>
    <w:multiLevelType w:val="hybridMultilevel"/>
    <w:tmpl w:val="1F22A7CC"/>
    <w:lvl w:ilvl="0" w:tplc="B9045EFA">
      <w:start w:val="1"/>
      <w:numFmt w:val="decimal"/>
      <w:lvlText w:val="%1)"/>
      <w:lvlJc w:val="left"/>
      <w:pPr>
        <w:tabs>
          <w:tab w:val="num" w:pos="6480"/>
        </w:tabs>
        <w:ind w:left="6480" w:hanging="360"/>
      </w:pPr>
      <w:rPr>
        <w:rFonts w:cs="Times New Roman" w:hint="default"/>
      </w:rPr>
    </w:lvl>
    <w:lvl w:ilvl="1" w:tplc="04090019" w:tentative="1">
      <w:start w:val="1"/>
      <w:numFmt w:val="lowerLetter"/>
      <w:lvlText w:val="%2."/>
      <w:lvlJc w:val="left"/>
      <w:pPr>
        <w:tabs>
          <w:tab w:val="num" w:pos="7200"/>
        </w:tabs>
        <w:ind w:left="7200" w:hanging="360"/>
      </w:pPr>
      <w:rPr>
        <w:rFonts w:cs="Times New Roman"/>
      </w:rPr>
    </w:lvl>
    <w:lvl w:ilvl="2" w:tplc="0409001B" w:tentative="1">
      <w:start w:val="1"/>
      <w:numFmt w:val="lowerRoman"/>
      <w:lvlText w:val="%3."/>
      <w:lvlJc w:val="right"/>
      <w:pPr>
        <w:tabs>
          <w:tab w:val="num" w:pos="7920"/>
        </w:tabs>
        <w:ind w:left="7920" w:hanging="180"/>
      </w:pPr>
      <w:rPr>
        <w:rFonts w:cs="Times New Roman"/>
      </w:rPr>
    </w:lvl>
    <w:lvl w:ilvl="3" w:tplc="0409000F" w:tentative="1">
      <w:start w:val="1"/>
      <w:numFmt w:val="decimal"/>
      <w:lvlText w:val="%4."/>
      <w:lvlJc w:val="left"/>
      <w:pPr>
        <w:tabs>
          <w:tab w:val="num" w:pos="8640"/>
        </w:tabs>
        <w:ind w:left="8640" w:hanging="360"/>
      </w:pPr>
      <w:rPr>
        <w:rFonts w:cs="Times New Roman"/>
      </w:rPr>
    </w:lvl>
    <w:lvl w:ilvl="4" w:tplc="04090019" w:tentative="1">
      <w:start w:val="1"/>
      <w:numFmt w:val="lowerLetter"/>
      <w:lvlText w:val="%5."/>
      <w:lvlJc w:val="left"/>
      <w:pPr>
        <w:tabs>
          <w:tab w:val="num" w:pos="9360"/>
        </w:tabs>
        <w:ind w:left="9360" w:hanging="360"/>
      </w:pPr>
      <w:rPr>
        <w:rFonts w:cs="Times New Roman"/>
      </w:rPr>
    </w:lvl>
    <w:lvl w:ilvl="5" w:tplc="0409001B" w:tentative="1">
      <w:start w:val="1"/>
      <w:numFmt w:val="lowerRoman"/>
      <w:lvlText w:val="%6."/>
      <w:lvlJc w:val="right"/>
      <w:pPr>
        <w:tabs>
          <w:tab w:val="num" w:pos="10080"/>
        </w:tabs>
        <w:ind w:left="10080" w:hanging="180"/>
      </w:pPr>
      <w:rPr>
        <w:rFonts w:cs="Times New Roman"/>
      </w:rPr>
    </w:lvl>
    <w:lvl w:ilvl="6" w:tplc="0409000F" w:tentative="1">
      <w:start w:val="1"/>
      <w:numFmt w:val="decimal"/>
      <w:lvlText w:val="%7."/>
      <w:lvlJc w:val="left"/>
      <w:pPr>
        <w:tabs>
          <w:tab w:val="num" w:pos="10800"/>
        </w:tabs>
        <w:ind w:left="10800" w:hanging="360"/>
      </w:pPr>
      <w:rPr>
        <w:rFonts w:cs="Times New Roman"/>
      </w:rPr>
    </w:lvl>
    <w:lvl w:ilvl="7" w:tplc="04090019" w:tentative="1">
      <w:start w:val="1"/>
      <w:numFmt w:val="lowerLetter"/>
      <w:lvlText w:val="%8."/>
      <w:lvlJc w:val="left"/>
      <w:pPr>
        <w:tabs>
          <w:tab w:val="num" w:pos="11520"/>
        </w:tabs>
        <w:ind w:left="11520" w:hanging="360"/>
      </w:pPr>
      <w:rPr>
        <w:rFonts w:cs="Times New Roman"/>
      </w:rPr>
    </w:lvl>
    <w:lvl w:ilvl="8" w:tplc="0409001B" w:tentative="1">
      <w:start w:val="1"/>
      <w:numFmt w:val="lowerRoman"/>
      <w:lvlText w:val="%9."/>
      <w:lvlJc w:val="right"/>
      <w:pPr>
        <w:tabs>
          <w:tab w:val="num" w:pos="12240"/>
        </w:tabs>
        <w:ind w:left="12240" w:hanging="180"/>
      </w:pPr>
      <w:rPr>
        <w:rFonts w:cs="Times New Roman"/>
      </w:rPr>
    </w:lvl>
  </w:abstractNum>
  <w:abstractNum w:abstractNumId="43">
    <w:nsid w:val="573008AA"/>
    <w:multiLevelType w:val="multilevel"/>
    <w:tmpl w:val="395E21E4"/>
    <w:lvl w:ilvl="0">
      <w:start w:val="10"/>
      <w:numFmt w:val="decimal"/>
      <w:lvlText w:val="%1"/>
      <w:lvlJc w:val="left"/>
      <w:pPr>
        <w:tabs>
          <w:tab w:val="num" w:pos="1170"/>
        </w:tabs>
        <w:ind w:left="1170" w:hanging="1170"/>
      </w:pPr>
      <w:rPr>
        <w:rFonts w:cs="Times New Roman" w:hint="default"/>
      </w:rPr>
    </w:lvl>
    <w:lvl w:ilvl="1">
      <w:start w:val="63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44">
    <w:nsid w:val="57675FF3"/>
    <w:multiLevelType w:val="hybridMultilevel"/>
    <w:tmpl w:val="808C0E8C"/>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5">
    <w:nsid w:val="585D2DF6"/>
    <w:multiLevelType w:val="multilevel"/>
    <w:tmpl w:val="F3C2EA08"/>
    <w:lvl w:ilvl="0">
      <w:start w:val="10"/>
      <w:numFmt w:val="decimal"/>
      <w:lvlText w:val="%1"/>
      <w:lvlJc w:val="left"/>
      <w:pPr>
        <w:tabs>
          <w:tab w:val="num" w:pos="360"/>
        </w:tabs>
        <w:ind w:left="360" w:hanging="360"/>
      </w:pPr>
      <w:rPr>
        <w:rFonts w:cs="Times New Roman" w:hint="default"/>
      </w:rPr>
    </w:lvl>
    <w:lvl w:ilvl="1">
      <w:start w:val="1500"/>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6">
    <w:nsid w:val="592A5F62"/>
    <w:multiLevelType w:val="multilevel"/>
    <w:tmpl w:val="592EAFF0"/>
    <w:lvl w:ilvl="0">
      <w:start w:val="7"/>
      <w:numFmt w:val="decimal"/>
      <w:lvlText w:val="%1"/>
      <w:lvlJc w:val="left"/>
      <w:pPr>
        <w:tabs>
          <w:tab w:val="num" w:pos="360"/>
        </w:tabs>
        <w:ind w:left="360" w:hanging="360"/>
      </w:pPr>
      <w:rPr>
        <w:rFonts w:cs="Times New Roman" w:hint="default"/>
      </w:rPr>
    </w:lvl>
    <w:lvl w:ilvl="1">
      <w:start w:val="2400"/>
      <w:numFmt w:val="decimal"/>
      <w:lvlText w:val="%1.%2"/>
      <w:lvlJc w:val="left"/>
      <w:pPr>
        <w:tabs>
          <w:tab w:val="num" w:pos="2700"/>
        </w:tabs>
        <w:ind w:left="2700" w:hanging="360"/>
      </w:pPr>
      <w:rPr>
        <w:rFonts w:cs="Times New Roman" w:hint="default"/>
      </w:rPr>
    </w:lvl>
    <w:lvl w:ilvl="2">
      <w:start w:val="1"/>
      <w:numFmt w:val="decimal"/>
      <w:lvlText w:val="%1.%2.%3"/>
      <w:lvlJc w:val="left"/>
      <w:pPr>
        <w:tabs>
          <w:tab w:val="num" w:pos="5400"/>
        </w:tabs>
        <w:ind w:left="5400" w:hanging="720"/>
      </w:pPr>
      <w:rPr>
        <w:rFonts w:cs="Times New Roman" w:hint="default"/>
      </w:rPr>
    </w:lvl>
    <w:lvl w:ilvl="3">
      <w:start w:val="1"/>
      <w:numFmt w:val="decimal"/>
      <w:lvlText w:val="%1.%2.%3.%4"/>
      <w:lvlJc w:val="left"/>
      <w:pPr>
        <w:tabs>
          <w:tab w:val="num" w:pos="7740"/>
        </w:tabs>
        <w:ind w:left="7740" w:hanging="72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47">
    <w:nsid w:val="5A8436F4"/>
    <w:multiLevelType w:val="multilevel"/>
    <w:tmpl w:val="882A17A2"/>
    <w:lvl w:ilvl="0">
      <w:start w:val="9"/>
      <w:numFmt w:val="decimal"/>
      <w:lvlText w:val="%1"/>
      <w:lvlJc w:val="left"/>
      <w:pPr>
        <w:tabs>
          <w:tab w:val="num" w:pos="360"/>
        </w:tabs>
        <w:ind w:left="360" w:hanging="360"/>
      </w:pPr>
      <w:rPr>
        <w:rFonts w:cs="Times New Roman" w:hint="default"/>
      </w:rPr>
    </w:lvl>
    <w:lvl w:ilvl="1">
      <w:start w:val="1352"/>
      <w:numFmt w:val="decimal"/>
      <w:lvlText w:val="%1.%2"/>
      <w:lvlJc w:val="left"/>
      <w:pPr>
        <w:tabs>
          <w:tab w:val="num" w:pos="4320"/>
        </w:tabs>
        <w:ind w:left="4320" w:hanging="360"/>
      </w:pPr>
      <w:rPr>
        <w:rFonts w:cs="Times New Roman" w:hint="default"/>
      </w:rPr>
    </w:lvl>
    <w:lvl w:ilvl="2">
      <w:start w:val="1"/>
      <w:numFmt w:val="decimal"/>
      <w:lvlText w:val="%1.%2.%3"/>
      <w:lvlJc w:val="left"/>
      <w:pPr>
        <w:tabs>
          <w:tab w:val="num" w:pos="8640"/>
        </w:tabs>
        <w:ind w:left="8640" w:hanging="720"/>
      </w:pPr>
      <w:rPr>
        <w:rFonts w:cs="Times New Roman" w:hint="default"/>
      </w:rPr>
    </w:lvl>
    <w:lvl w:ilvl="3">
      <w:start w:val="1"/>
      <w:numFmt w:val="decimal"/>
      <w:lvlText w:val="%1.%2.%3.%4"/>
      <w:lvlJc w:val="left"/>
      <w:pPr>
        <w:tabs>
          <w:tab w:val="num" w:pos="12600"/>
        </w:tabs>
        <w:ind w:left="12600" w:hanging="720"/>
      </w:pPr>
      <w:rPr>
        <w:rFonts w:cs="Times New Roman" w:hint="default"/>
      </w:rPr>
    </w:lvl>
    <w:lvl w:ilvl="4">
      <w:start w:val="1"/>
      <w:numFmt w:val="decimal"/>
      <w:lvlText w:val="%1.%2.%3.%4.%5"/>
      <w:lvlJc w:val="left"/>
      <w:pPr>
        <w:tabs>
          <w:tab w:val="num" w:pos="16920"/>
        </w:tabs>
        <w:ind w:left="16920" w:hanging="1080"/>
      </w:pPr>
      <w:rPr>
        <w:rFonts w:cs="Times New Roman" w:hint="default"/>
      </w:rPr>
    </w:lvl>
    <w:lvl w:ilvl="5">
      <w:start w:val="1"/>
      <w:numFmt w:val="decimal"/>
      <w:lvlText w:val="%1.%2.%3.%4.%5.%6"/>
      <w:lvlJc w:val="left"/>
      <w:pPr>
        <w:tabs>
          <w:tab w:val="num" w:pos="20880"/>
        </w:tabs>
        <w:ind w:left="20880" w:hanging="1080"/>
      </w:pPr>
      <w:rPr>
        <w:rFonts w:cs="Times New Roman" w:hint="default"/>
      </w:rPr>
    </w:lvl>
    <w:lvl w:ilvl="6">
      <w:start w:val="1"/>
      <w:numFmt w:val="decimal"/>
      <w:lvlText w:val="%1.%2.%3.%4.%5.%6.%7"/>
      <w:lvlJc w:val="left"/>
      <w:pPr>
        <w:tabs>
          <w:tab w:val="num" w:pos="25200"/>
        </w:tabs>
        <w:ind w:left="25200" w:hanging="1440"/>
      </w:pPr>
      <w:rPr>
        <w:rFonts w:cs="Times New Roman" w:hint="default"/>
      </w:rPr>
    </w:lvl>
    <w:lvl w:ilvl="7">
      <w:start w:val="1"/>
      <w:numFmt w:val="decimal"/>
      <w:lvlText w:val="%1.%2.%3.%4.%5.%6.%7.%8"/>
      <w:lvlJc w:val="left"/>
      <w:pPr>
        <w:tabs>
          <w:tab w:val="num" w:pos="29160"/>
        </w:tabs>
        <w:ind w:left="29160" w:hanging="1440"/>
      </w:pPr>
      <w:rPr>
        <w:rFonts w:cs="Times New Roman" w:hint="default"/>
      </w:rPr>
    </w:lvl>
    <w:lvl w:ilvl="8">
      <w:start w:val="1"/>
      <w:numFmt w:val="decimal"/>
      <w:lvlText w:val="%1.%2.%3.%4.%5.%6.%7.%8.%9"/>
      <w:lvlJc w:val="left"/>
      <w:pPr>
        <w:tabs>
          <w:tab w:val="num" w:pos="-31680"/>
        </w:tabs>
        <w:ind w:hanging="1800"/>
      </w:pPr>
      <w:rPr>
        <w:rFonts w:cs="Times New Roman" w:hint="default"/>
      </w:rPr>
    </w:lvl>
  </w:abstractNum>
  <w:abstractNum w:abstractNumId="48">
    <w:nsid w:val="5F213B8A"/>
    <w:multiLevelType w:val="hybridMultilevel"/>
    <w:tmpl w:val="EBF24EF6"/>
    <w:lvl w:ilvl="0" w:tplc="6C96109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0724A56"/>
    <w:multiLevelType w:val="multilevel"/>
    <w:tmpl w:val="489CE9CA"/>
    <w:lvl w:ilvl="0">
      <w:start w:val="10"/>
      <w:numFmt w:val="decimal"/>
      <w:lvlText w:val="%1"/>
      <w:lvlJc w:val="left"/>
      <w:pPr>
        <w:tabs>
          <w:tab w:val="num" w:pos="1080"/>
        </w:tabs>
        <w:ind w:left="1080" w:hanging="1080"/>
      </w:pPr>
      <w:rPr>
        <w:rFonts w:cs="Times New Roman" w:hint="default"/>
      </w:rPr>
    </w:lvl>
    <w:lvl w:ilvl="1">
      <w:start w:val="4410"/>
      <w:numFmt w:val="decimal"/>
      <w:lvlText w:val="%1.%2"/>
      <w:lvlJc w:val="left"/>
      <w:pPr>
        <w:tabs>
          <w:tab w:val="num" w:pos="3420"/>
        </w:tabs>
        <w:ind w:left="3420" w:hanging="1080"/>
      </w:pPr>
      <w:rPr>
        <w:rFonts w:cs="Times New Roman" w:hint="default"/>
      </w:rPr>
    </w:lvl>
    <w:lvl w:ilvl="2">
      <w:start w:val="1"/>
      <w:numFmt w:val="decimal"/>
      <w:lvlText w:val="%1.%2.%3"/>
      <w:lvlJc w:val="left"/>
      <w:pPr>
        <w:tabs>
          <w:tab w:val="num" w:pos="5760"/>
        </w:tabs>
        <w:ind w:left="5760" w:hanging="1080"/>
      </w:pPr>
      <w:rPr>
        <w:rFonts w:cs="Times New Roman" w:hint="default"/>
      </w:rPr>
    </w:lvl>
    <w:lvl w:ilvl="3">
      <w:start w:val="1"/>
      <w:numFmt w:val="decimal"/>
      <w:lvlText w:val="%1.%2.%3.%4"/>
      <w:lvlJc w:val="left"/>
      <w:pPr>
        <w:tabs>
          <w:tab w:val="num" w:pos="8100"/>
        </w:tabs>
        <w:ind w:left="8100" w:hanging="1080"/>
      </w:pPr>
      <w:rPr>
        <w:rFonts w:cs="Times New Roman" w:hint="default"/>
      </w:rPr>
    </w:lvl>
    <w:lvl w:ilvl="4">
      <w:start w:val="1"/>
      <w:numFmt w:val="decimal"/>
      <w:lvlText w:val="%1.%2.%3.%4.%5"/>
      <w:lvlJc w:val="left"/>
      <w:pPr>
        <w:tabs>
          <w:tab w:val="num" w:pos="10440"/>
        </w:tabs>
        <w:ind w:left="10440" w:hanging="1080"/>
      </w:pPr>
      <w:rPr>
        <w:rFonts w:cs="Times New Roman" w:hint="default"/>
      </w:rPr>
    </w:lvl>
    <w:lvl w:ilvl="5">
      <w:start w:val="1"/>
      <w:numFmt w:val="decimal"/>
      <w:lvlText w:val="%1.%2.%3.%4.%5.%6"/>
      <w:lvlJc w:val="left"/>
      <w:pPr>
        <w:tabs>
          <w:tab w:val="num" w:pos="12780"/>
        </w:tabs>
        <w:ind w:left="12780" w:hanging="1080"/>
      </w:pPr>
      <w:rPr>
        <w:rFonts w:cs="Times New Roman" w:hint="default"/>
      </w:rPr>
    </w:lvl>
    <w:lvl w:ilvl="6">
      <w:start w:val="1"/>
      <w:numFmt w:val="decimal"/>
      <w:lvlText w:val="%1.%2.%3.%4.%5.%6.%7"/>
      <w:lvlJc w:val="left"/>
      <w:pPr>
        <w:tabs>
          <w:tab w:val="num" w:pos="15480"/>
        </w:tabs>
        <w:ind w:left="15480" w:hanging="1440"/>
      </w:pPr>
      <w:rPr>
        <w:rFonts w:cs="Times New Roman" w:hint="default"/>
      </w:rPr>
    </w:lvl>
    <w:lvl w:ilvl="7">
      <w:start w:val="1"/>
      <w:numFmt w:val="decimal"/>
      <w:lvlText w:val="%1.%2.%3.%4.%5.%6.%7.%8"/>
      <w:lvlJc w:val="left"/>
      <w:pPr>
        <w:tabs>
          <w:tab w:val="num" w:pos="17820"/>
        </w:tabs>
        <w:ind w:left="17820" w:hanging="1440"/>
      </w:pPr>
      <w:rPr>
        <w:rFonts w:cs="Times New Roman" w:hint="default"/>
      </w:rPr>
    </w:lvl>
    <w:lvl w:ilvl="8">
      <w:start w:val="1"/>
      <w:numFmt w:val="decimal"/>
      <w:lvlText w:val="%1.%2.%3.%4.%5.%6.%7.%8.%9"/>
      <w:lvlJc w:val="left"/>
      <w:pPr>
        <w:tabs>
          <w:tab w:val="num" w:pos="20520"/>
        </w:tabs>
        <w:ind w:left="20520" w:hanging="1800"/>
      </w:pPr>
      <w:rPr>
        <w:rFonts w:cs="Times New Roman" w:hint="default"/>
      </w:rPr>
    </w:lvl>
  </w:abstractNum>
  <w:abstractNum w:abstractNumId="50">
    <w:nsid w:val="625A6ECE"/>
    <w:multiLevelType w:val="multilevel"/>
    <w:tmpl w:val="6C90560A"/>
    <w:lvl w:ilvl="0">
      <w:start w:val="8"/>
      <w:numFmt w:val="decimal"/>
      <w:lvlText w:val="%1"/>
      <w:lvlJc w:val="left"/>
      <w:pPr>
        <w:tabs>
          <w:tab w:val="num" w:pos="1185"/>
        </w:tabs>
        <w:ind w:left="1185" w:hanging="1185"/>
      </w:pPr>
      <w:rPr>
        <w:rFonts w:cs="Times New Roman" w:hint="default"/>
      </w:rPr>
    </w:lvl>
    <w:lvl w:ilvl="1">
      <w:start w:val="1620"/>
      <w:numFmt w:val="decimal"/>
      <w:lvlText w:val="%1.%2"/>
      <w:lvlJc w:val="left"/>
      <w:pPr>
        <w:tabs>
          <w:tab w:val="num" w:pos="4605"/>
        </w:tabs>
        <w:ind w:left="4605" w:hanging="1185"/>
      </w:pPr>
      <w:rPr>
        <w:rFonts w:cs="Times New Roman" w:hint="default"/>
      </w:rPr>
    </w:lvl>
    <w:lvl w:ilvl="2">
      <w:start w:val="1"/>
      <w:numFmt w:val="decimal"/>
      <w:lvlText w:val="%1.%2.%3"/>
      <w:lvlJc w:val="left"/>
      <w:pPr>
        <w:tabs>
          <w:tab w:val="num" w:pos="8025"/>
        </w:tabs>
        <w:ind w:left="8025" w:hanging="1185"/>
      </w:pPr>
      <w:rPr>
        <w:rFonts w:cs="Times New Roman" w:hint="default"/>
      </w:rPr>
    </w:lvl>
    <w:lvl w:ilvl="3">
      <w:start w:val="1"/>
      <w:numFmt w:val="decimal"/>
      <w:lvlText w:val="%1.%2.%3.%4"/>
      <w:lvlJc w:val="left"/>
      <w:pPr>
        <w:tabs>
          <w:tab w:val="num" w:pos="11445"/>
        </w:tabs>
        <w:ind w:left="11445" w:hanging="1185"/>
      </w:pPr>
      <w:rPr>
        <w:rFonts w:cs="Times New Roman" w:hint="default"/>
      </w:rPr>
    </w:lvl>
    <w:lvl w:ilvl="4">
      <w:start w:val="1"/>
      <w:numFmt w:val="decimal"/>
      <w:lvlText w:val="%1.%2.%3.%4.%5"/>
      <w:lvlJc w:val="left"/>
      <w:pPr>
        <w:tabs>
          <w:tab w:val="num" w:pos="14865"/>
        </w:tabs>
        <w:ind w:left="14865" w:hanging="1185"/>
      </w:pPr>
      <w:rPr>
        <w:rFonts w:cs="Times New Roman" w:hint="default"/>
      </w:rPr>
    </w:lvl>
    <w:lvl w:ilvl="5">
      <w:start w:val="1"/>
      <w:numFmt w:val="decimal"/>
      <w:lvlText w:val="%1.%2.%3.%4.%5.%6"/>
      <w:lvlJc w:val="left"/>
      <w:pPr>
        <w:tabs>
          <w:tab w:val="num" w:pos="18285"/>
        </w:tabs>
        <w:ind w:left="18285" w:hanging="1185"/>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51">
    <w:nsid w:val="643E624D"/>
    <w:multiLevelType w:val="multilevel"/>
    <w:tmpl w:val="4CEA1C96"/>
    <w:lvl w:ilvl="0">
      <w:start w:val="10"/>
      <w:numFmt w:val="decimal"/>
      <w:lvlText w:val="%1"/>
      <w:lvlJc w:val="left"/>
      <w:pPr>
        <w:tabs>
          <w:tab w:val="num" w:pos="780"/>
        </w:tabs>
        <w:ind w:left="780" w:hanging="780"/>
      </w:pPr>
      <w:rPr>
        <w:rFonts w:cs="Times New Roman" w:hint="default"/>
        <w:b w:val="0"/>
        <w:i w:val="0"/>
        <w:sz w:val="24"/>
      </w:rPr>
    </w:lvl>
    <w:lvl w:ilvl="1">
      <w:start w:val="1610"/>
      <w:numFmt w:val="decimal"/>
      <w:lvlText w:val="%1.%2"/>
      <w:lvlJc w:val="left"/>
      <w:pPr>
        <w:tabs>
          <w:tab w:val="num" w:pos="3480"/>
        </w:tabs>
        <w:ind w:left="3480" w:hanging="780"/>
      </w:pPr>
      <w:rPr>
        <w:rFonts w:cs="Times New Roman" w:hint="default"/>
        <w:b w:val="0"/>
        <w:i w:val="0"/>
        <w:sz w:val="24"/>
      </w:rPr>
    </w:lvl>
    <w:lvl w:ilvl="2">
      <w:start w:val="1"/>
      <w:numFmt w:val="decimal"/>
      <w:lvlText w:val="%1.%2.%3"/>
      <w:lvlJc w:val="left"/>
      <w:pPr>
        <w:tabs>
          <w:tab w:val="num" w:pos="6180"/>
        </w:tabs>
        <w:ind w:left="6180" w:hanging="780"/>
      </w:pPr>
      <w:rPr>
        <w:rFonts w:cs="Times New Roman" w:hint="default"/>
        <w:b w:val="0"/>
        <w:i w:val="0"/>
        <w:sz w:val="24"/>
      </w:rPr>
    </w:lvl>
    <w:lvl w:ilvl="3">
      <w:start w:val="1"/>
      <w:numFmt w:val="decimal"/>
      <w:lvlText w:val="%1.%2.%3.%4"/>
      <w:lvlJc w:val="left"/>
      <w:pPr>
        <w:tabs>
          <w:tab w:val="num" w:pos="8880"/>
        </w:tabs>
        <w:ind w:left="8880" w:hanging="780"/>
      </w:pPr>
      <w:rPr>
        <w:rFonts w:cs="Times New Roman" w:hint="default"/>
        <w:b w:val="0"/>
        <w:i w:val="0"/>
        <w:sz w:val="24"/>
      </w:rPr>
    </w:lvl>
    <w:lvl w:ilvl="4">
      <w:start w:val="1"/>
      <w:numFmt w:val="decimal"/>
      <w:lvlText w:val="%1.%2.%3.%4.%5"/>
      <w:lvlJc w:val="left"/>
      <w:pPr>
        <w:tabs>
          <w:tab w:val="num" w:pos="11580"/>
        </w:tabs>
        <w:ind w:left="11580" w:hanging="780"/>
      </w:pPr>
      <w:rPr>
        <w:rFonts w:cs="Times New Roman" w:hint="default"/>
        <w:b w:val="0"/>
        <w:i w:val="0"/>
        <w:sz w:val="24"/>
      </w:rPr>
    </w:lvl>
    <w:lvl w:ilvl="5">
      <w:start w:val="1"/>
      <w:numFmt w:val="decimal"/>
      <w:lvlText w:val="%1.%2.%3.%4.%5.%6"/>
      <w:lvlJc w:val="left"/>
      <w:pPr>
        <w:tabs>
          <w:tab w:val="num" w:pos="14580"/>
        </w:tabs>
        <w:ind w:left="14580" w:hanging="1080"/>
      </w:pPr>
      <w:rPr>
        <w:rFonts w:cs="Times New Roman" w:hint="default"/>
        <w:b w:val="0"/>
        <w:i w:val="0"/>
        <w:sz w:val="24"/>
      </w:rPr>
    </w:lvl>
    <w:lvl w:ilvl="6">
      <w:start w:val="1"/>
      <w:numFmt w:val="decimal"/>
      <w:lvlText w:val="%1.%2.%3.%4.%5.%6.%7"/>
      <w:lvlJc w:val="left"/>
      <w:pPr>
        <w:tabs>
          <w:tab w:val="num" w:pos="17280"/>
        </w:tabs>
        <w:ind w:left="17280" w:hanging="1080"/>
      </w:pPr>
      <w:rPr>
        <w:rFonts w:cs="Times New Roman" w:hint="default"/>
        <w:b w:val="0"/>
        <w:i w:val="0"/>
        <w:sz w:val="24"/>
      </w:rPr>
    </w:lvl>
    <w:lvl w:ilvl="7">
      <w:start w:val="1"/>
      <w:numFmt w:val="decimal"/>
      <w:lvlText w:val="%1.%2.%3.%4.%5.%6.%7.%8"/>
      <w:lvlJc w:val="left"/>
      <w:pPr>
        <w:tabs>
          <w:tab w:val="num" w:pos="20340"/>
        </w:tabs>
        <w:ind w:left="20340" w:hanging="1440"/>
      </w:pPr>
      <w:rPr>
        <w:rFonts w:cs="Times New Roman" w:hint="default"/>
        <w:b w:val="0"/>
        <w:i w:val="0"/>
        <w:sz w:val="24"/>
      </w:rPr>
    </w:lvl>
    <w:lvl w:ilvl="8">
      <w:start w:val="1"/>
      <w:numFmt w:val="decimal"/>
      <w:lvlText w:val="%1.%2.%3.%4.%5.%6.%7.%8.%9"/>
      <w:lvlJc w:val="left"/>
      <w:pPr>
        <w:tabs>
          <w:tab w:val="num" w:pos="23040"/>
        </w:tabs>
        <w:ind w:left="23040" w:hanging="1440"/>
      </w:pPr>
      <w:rPr>
        <w:rFonts w:cs="Times New Roman" w:hint="default"/>
        <w:b w:val="0"/>
        <w:i w:val="0"/>
        <w:sz w:val="24"/>
      </w:rPr>
    </w:lvl>
  </w:abstractNum>
  <w:abstractNum w:abstractNumId="52">
    <w:nsid w:val="65F12057"/>
    <w:multiLevelType w:val="multilevel"/>
    <w:tmpl w:val="C548D49E"/>
    <w:lvl w:ilvl="0">
      <w:start w:val="9"/>
      <w:numFmt w:val="decimal"/>
      <w:lvlText w:val="%1"/>
      <w:lvlJc w:val="left"/>
      <w:pPr>
        <w:tabs>
          <w:tab w:val="num" w:pos="360"/>
        </w:tabs>
        <w:ind w:left="360" w:hanging="360"/>
      </w:pPr>
      <w:rPr>
        <w:rFonts w:cs="Times New Roman" w:hint="default"/>
        <w:u w:val="none"/>
      </w:rPr>
    </w:lvl>
    <w:lvl w:ilvl="1">
      <w:start w:val="1210"/>
      <w:numFmt w:val="decimal"/>
      <w:lvlText w:val="%1.%2"/>
      <w:lvlJc w:val="left"/>
      <w:pPr>
        <w:tabs>
          <w:tab w:val="num" w:pos="2520"/>
        </w:tabs>
        <w:ind w:left="2520" w:hanging="360"/>
      </w:pPr>
      <w:rPr>
        <w:rFonts w:cs="Times New Roman" w:hint="default"/>
        <w:u w:val="none"/>
      </w:rPr>
    </w:lvl>
    <w:lvl w:ilvl="2">
      <w:start w:val="1"/>
      <w:numFmt w:val="decimal"/>
      <w:lvlText w:val="%1.%2.%3"/>
      <w:lvlJc w:val="left"/>
      <w:pPr>
        <w:tabs>
          <w:tab w:val="num" w:pos="5040"/>
        </w:tabs>
        <w:ind w:left="5040" w:hanging="720"/>
      </w:pPr>
      <w:rPr>
        <w:rFonts w:cs="Times New Roman" w:hint="default"/>
        <w:u w:val="none"/>
      </w:rPr>
    </w:lvl>
    <w:lvl w:ilvl="3">
      <w:start w:val="1"/>
      <w:numFmt w:val="decimal"/>
      <w:lvlText w:val="%1.%2.%3.%4"/>
      <w:lvlJc w:val="left"/>
      <w:pPr>
        <w:tabs>
          <w:tab w:val="num" w:pos="7200"/>
        </w:tabs>
        <w:ind w:left="7200" w:hanging="720"/>
      </w:pPr>
      <w:rPr>
        <w:rFonts w:cs="Times New Roman" w:hint="default"/>
        <w:u w:val="none"/>
      </w:rPr>
    </w:lvl>
    <w:lvl w:ilvl="4">
      <w:start w:val="1"/>
      <w:numFmt w:val="decimal"/>
      <w:lvlText w:val="%1.%2.%3.%4.%5"/>
      <w:lvlJc w:val="left"/>
      <w:pPr>
        <w:tabs>
          <w:tab w:val="num" w:pos="9720"/>
        </w:tabs>
        <w:ind w:left="9720" w:hanging="1080"/>
      </w:pPr>
      <w:rPr>
        <w:rFonts w:cs="Times New Roman" w:hint="default"/>
        <w:u w:val="none"/>
      </w:rPr>
    </w:lvl>
    <w:lvl w:ilvl="5">
      <w:start w:val="1"/>
      <w:numFmt w:val="decimal"/>
      <w:lvlText w:val="%1.%2.%3.%4.%5.%6"/>
      <w:lvlJc w:val="left"/>
      <w:pPr>
        <w:tabs>
          <w:tab w:val="num" w:pos="11880"/>
        </w:tabs>
        <w:ind w:left="11880" w:hanging="1080"/>
      </w:pPr>
      <w:rPr>
        <w:rFonts w:cs="Times New Roman" w:hint="default"/>
        <w:u w:val="none"/>
      </w:rPr>
    </w:lvl>
    <w:lvl w:ilvl="6">
      <w:start w:val="1"/>
      <w:numFmt w:val="decimal"/>
      <w:lvlText w:val="%1.%2.%3.%4.%5.%6.%7"/>
      <w:lvlJc w:val="left"/>
      <w:pPr>
        <w:tabs>
          <w:tab w:val="num" w:pos="14400"/>
        </w:tabs>
        <w:ind w:left="14400" w:hanging="1440"/>
      </w:pPr>
      <w:rPr>
        <w:rFonts w:cs="Times New Roman" w:hint="default"/>
        <w:u w:val="none"/>
      </w:rPr>
    </w:lvl>
    <w:lvl w:ilvl="7">
      <w:start w:val="1"/>
      <w:numFmt w:val="decimal"/>
      <w:lvlText w:val="%1.%2.%3.%4.%5.%6.%7.%8"/>
      <w:lvlJc w:val="left"/>
      <w:pPr>
        <w:tabs>
          <w:tab w:val="num" w:pos="16560"/>
        </w:tabs>
        <w:ind w:left="16560" w:hanging="1440"/>
      </w:pPr>
      <w:rPr>
        <w:rFonts w:cs="Times New Roman" w:hint="default"/>
        <w:u w:val="none"/>
      </w:rPr>
    </w:lvl>
    <w:lvl w:ilvl="8">
      <w:start w:val="1"/>
      <w:numFmt w:val="decimal"/>
      <w:lvlText w:val="%1.%2.%3.%4.%5.%6.%7.%8.%9"/>
      <w:lvlJc w:val="left"/>
      <w:pPr>
        <w:tabs>
          <w:tab w:val="num" w:pos="19080"/>
        </w:tabs>
        <w:ind w:left="19080" w:hanging="1800"/>
      </w:pPr>
      <w:rPr>
        <w:rFonts w:cs="Times New Roman" w:hint="default"/>
        <w:u w:val="none"/>
      </w:rPr>
    </w:lvl>
  </w:abstractNum>
  <w:abstractNum w:abstractNumId="53">
    <w:nsid w:val="6B306EF2"/>
    <w:multiLevelType w:val="multilevel"/>
    <w:tmpl w:val="2E62C590"/>
    <w:lvl w:ilvl="0">
      <w:start w:val="10"/>
      <w:numFmt w:val="decimal"/>
      <w:lvlText w:val="%1"/>
      <w:lvlJc w:val="left"/>
      <w:pPr>
        <w:tabs>
          <w:tab w:val="num" w:pos="1170"/>
        </w:tabs>
        <w:ind w:left="1170" w:hanging="1170"/>
      </w:pPr>
      <w:rPr>
        <w:rFonts w:cs="Times New Roman" w:hint="default"/>
      </w:rPr>
    </w:lvl>
    <w:lvl w:ilvl="1">
      <w:start w:val="65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54">
    <w:nsid w:val="6C246FE7"/>
    <w:multiLevelType w:val="multilevel"/>
    <w:tmpl w:val="6CCAF006"/>
    <w:lvl w:ilvl="0">
      <w:start w:val="10"/>
      <w:numFmt w:val="decimal"/>
      <w:lvlText w:val="%1"/>
      <w:lvlJc w:val="left"/>
      <w:pPr>
        <w:tabs>
          <w:tab w:val="num" w:pos="1260"/>
        </w:tabs>
        <w:ind w:left="1260" w:hanging="1260"/>
      </w:pPr>
      <w:rPr>
        <w:rFonts w:cs="Times New Roman" w:hint="default"/>
      </w:rPr>
    </w:lvl>
    <w:lvl w:ilvl="1">
      <w:start w:val="3650"/>
      <w:numFmt w:val="decimal"/>
      <w:lvlText w:val="%1.%2"/>
      <w:lvlJc w:val="left"/>
      <w:pPr>
        <w:tabs>
          <w:tab w:val="num" w:pos="3960"/>
        </w:tabs>
        <w:ind w:left="3960" w:hanging="1260"/>
      </w:pPr>
      <w:rPr>
        <w:rFonts w:cs="Times New Roman" w:hint="default"/>
      </w:rPr>
    </w:lvl>
    <w:lvl w:ilvl="2">
      <w:start w:val="1"/>
      <w:numFmt w:val="decimal"/>
      <w:lvlText w:val="%1.%2.%3"/>
      <w:lvlJc w:val="left"/>
      <w:pPr>
        <w:tabs>
          <w:tab w:val="num" w:pos="6660"/>
        </w:tabs>
        <w:ind w:left="6660" w:hanging="1260"/>
      </w:pPr>
      <w:rPr>
        <w:rFonts w:cs="Times New Roman" w:hint="default"/>
      </w:rPr>
    </w:lvl>
    <w:lvl w:ilvl="3">
      <w:start w:val="1"/>
      <w:numFmt w:val="decimal"/>
      <w:lvlText w:val="%1.%2.%3.%4"/>
      <w:lvlJc w:val="left"/>
      <w:pPr>
        <w:tabs>
          <w:tab w:val="num" w:pos="9360"/>
        </w:tabs>
        <w:ind w:left="9360" w:hanging="1260"/>
      </w:pPr>
      <w:rPr>
        <w:rFonts w:cs="Times New Roman" w:hint="default"/>
      </w:rPr>
    </w:lvl>
    <w:lvl w:ilvl="4">
      <w:start w:val="1"/>
      <w:numFmt w:val="decimal"/>
      <w:lvlText w:val="%1.%2.%3.%4.%5"/>
      <w:lvlJc w:val="left"/>
      <w:pPr>
        <w:tabs>
          <w:tab w:val="num" w:pos="12060"/>
        </w:tabs>
        <w:ind w:left="12060" w:hanging="1260"/>
      </w:pPr>
      <w:rPr>
        <w:rFonts w:cs="Times New Roman" w:hint="default"/>
      </w:rPr>
    </w:lvl>
    <w:lvl w:ilvl="5">
      <w:start w:val="1"/>
      <w:numFmt w:val="decimal"/>
      <w:lvlText w:val="%1.%2.%3.%4.%5.%6"/>
      <w:lvlJc w:val="left"/>
      <w:pPr>
        <w:tabs>
          <w:tab w:val="num" w:pos="14760"/>
        </w:tabs>
        <w:ind w:left="14760" w:hanging="1260"/>
      </w:pPr>
      <w:rPr>
        <w:rFonts w:cs="Times New Roman" w:hint="default"/>
      </w:rPr>
    </w:lvl>
    <w:lvl w:ilvl="6">
      <w:start w:val="1"/>
      <w:numFmt w:val="decimal"/>
      <w:lvlText w:val="%1.%2.%3.%4.%5.%6.%7"/>
      <w:lvlJc w:val="left"/>
      <w:pPr>
        <w:tabs>
          <w:tab w:val="num" w:pos="17640"/>
        </w:tabs>
        <w:ind w:left="17640" w:hanging="1440"/>
      </w:pPr>
      <w:rPr>
        <w:rFonts w:cs="Times New Roman" w:hint="default"/>
      </w:rPr>
    </w:lvl>
    <w:lvl w:ilvl="7">
      <w:start w:val="1"/>
      <w:numFmt w:val="decimal"/>
      <w:lvlText w:val="%1.%2.%3.%4.%5.%6.%7.%8"/>
      <w:lvlJc w:val="left"/>
      <w:pPr>
        <w:tabs>
          <w:tab w:val="num" w:pos="20340"/>
        </w:tabs>
        <w:ind w:left="20340" w:hanging="1440"/>
      </w:pPr>
      <w:rPr>
        <w:rFonts w:cs="Times New Roman" w:hint="default"/>
      </w:rPr>
    </w:lvl>
    <w:lvl w:ilvl="8">
      <w:start w:val="1"/>
      <w:numFmt w:val="decimal"/>
      <w:lvlText w:val="%1.%2.%3.%4.%5.%6.%7.%8.%9"/>
      <w:lvlJc w:val="left"/>
      <w:pPr>
        <w:tabs>
          <w:tab w:val="num" w:pos="23400"/>
        </w:tabs>
        <w:ind w:left="23400" w:hanging="1800"/>
      </w:pPr>
      <w:rPr>
        <w:rFonts w:cs="Times New Roman" w:hint="default"/>
      </w:rPr>
    </w:lvl>
  </w:abstractNum>
  <w:abstractNum w:abstractNumId="55">
    <w:nsid w:val="71F46E88"/>
    <w:multiLevelType w:val="multilevel"/>
    <w:tmpl w:val="57885B8C"/>
    <w:lvl w:ilvl="0">
      <w:start w:val="9"/>
      <w:numFmt w:val="decimal"/>
      <w:lvlText w:val="%1"/>
      <w:lvlJc w:val="left"/>
      <w:pPr>
        <w:tabs>
          <w:tab w:val="num" w:pos="1185"/>
        </w:tabs>
        <w:ind w:left="1185" w:hanging="1185"/>
      </w:pPr>
      <w:rPr>
        <w:rFonts w:cs="Times New Roman" w:hint="default"/>
      </w:rPr>
    </w:lvl>
    <w:lvl w:ilvl="1">
      <w:start w:val="6100"/>
      <w:numFmt w:val="decimal"/>
      <w:lvlText w:val="%1.%2"/>
      <w:lvlJc w:val="left"/>
      <w:pPr>
        <w:tabs>
          <w:tab w:val="num" w:pos="4605"/>
        </w:tabs>
        <w:ind w:left="4605" w:hanging="1185"/>
      </w:pPr>
      <w:rPr>
        <w:rFonts w:cs="Times New Roman" w:hint="default"/>
      </w:rPr>
    </w:lvl>
    <w:lvl w:ilvl="2">
      <w:start w:val="1"/>
      <w:numFmt w:val="decimal"/>
      <w:lvlText w:val="%1.%2.%3"/>
      <w:lvlJc w:val="left"/>
      <w:pPr>
        <w:tabs>
          <w:tab w:val="num" w:pos="8025"/>
        </w:tabs>
        <w:ind w:left="8025" w:hanging="1185"/>
      </w:pPr>
      <w:rPr>
        <w:rFonts w:cs="Times New Roman" w:hint="default"/>
      </w:rPr>
    </w:lvl>
    <w:lvl w:ilvl="3">
      <w:start w:val="1"/>
      <w:numFmt w:val="decimal"/>
      <w:lvlText w:val="%1.%2.%3.%4"/>
      <w:lvlJc w:val="left"/>
      <w:pPr>
        <w:tabs>
          <w:tab w:val="num" w:pos="11445"/>
        </w:tabs>
        <w:ind w:left="11445" w:hanging="1185"/>
      </w:pPr>
      <w:rPr>
        <w:rFonts w:cs="Times New Roman" w:hint="default"/>
      </w:rPr>
    </w:lvl>
    <w:lvl w:ilvl="4">
      <w:start w:val="1"/>
      <w:numFmt w:val="decimal"/>
      <w:lvlText w:val="%1.%2.%3.%4.%5"/>
      <w:lvlJc w:val="left"/>
      <w:pPr>
        <w:tabs>
          <w:tab w:val="num" w:pos="14865"/>
        </w:tabs>
        <w:ind w:left="14865" w:hanging="1185"/>
      </w:pPr>
      <w:rPr>
        <w:rFonts w:cs="Times New Roman" w:hint="default"/>
      </w:rPr>
    </w:lvl>
    <w:lvl w:ilvl="5">
      <w:start w:val="1"/>
      <w:numFmt w:val="decimal"/>
      <w:lvlText w:val="%1.%2.%3.%4.%5.%6"/>
      <w:lvlJc w:val="left"/>
      <w:pPr>
        <w:tabs>
          <w:tab w:val="num" w:pos="18285"/>
        </w:tabs>
        <w:ind w:left="18285" w:hanging="1185"/>
      </w:pPr>
      <w:rPr>
        <w:rFonts w:cs="Times New Roman" w:hint="default"/>
      </w:rPr>
    </w:lvl>
    <w:lvl w:ilvl="6">
      <w:start w:val="1"/>
      <w:numFmt w:val="decimal"/>
      <w:lvlText w:val="%1.%2.%3.%4.%5.%6.%7"/>
      <w:lvlJc w:val="left"/>
      <w:pPr>
        <w:tabs>
          <w:tab w:val="num" w:pos="21960"/>
        </w:tabs>
        <w:ind w:left="21960" w:hanging="1440"/>
      </w:pPr>
      <w:rPr>
        <w:rFonts w:cs="Times New Roman" w:hint="default"/>
      </w:rPr>
    </w:lvl>
    <w:lvl w:ilvl="7">
      <w:start w:val="1"/>
      <w:numFmt w:val="decimal"/>
      <w:lvlText w:val="%1.%2.%3.%4.%5.%6.%7.%8"/>
      <w:lvlJc w:val="left"/>
      <w:pPr>
        <w:tabs>
          <w:tab w:val="num" w:pos="25380"/>
        </w:tabs>
        <w:ind w:left="25380" w:hanging="1440"/>
      </w:pPr>
      <w:rPr>
        <w:rFonts w:cs="Times New Roman" w:hint="default"/>
      </w:rPr>
    </w:lvl>
    <w:lvl w:ilvl="8">
      <w:start w:val="1"/>
      <w:numFmt w:val="decimal"/>
      <w:lvlText w:val="%1.%2.%3.%4.%5.%6.%7.%8.%9"/>
      <w:lvlJc w:val="left"/>
      <w:pPr>
        <w:tabs>
          <w:tab w:val="num" w:pos="29160"/>
        </w:tabs>
        <w:ind w:left="29160" w:hanging="1800"/>
      </w:pPr>
      <w:rPr>
        <w:rFonts w:cs="Times New Roman" w:hint="default"/>
      </w:rPr>
    </w:lvl>
  </w:abstractNum>
  <w:abstractNum w:abstractNumId="56">
    <w:nsid w:val="77971C5D"/>
    <w:multiLevelType w:val="multilevel"/>
    <w:tmpl w:val="8994658C"/>
    <w:lvl w:ilvl="0">
      <w:start w:val="10"/>
      <w:numFmt w:val="decimal"/>
      <w:lvlText w:val="%1"/>
      <w:lvlJc w:val="left"/>
      <w:pPr>
        <w:tabs>
          <w:tab w:val="num" w:pos="1440"/>
        </w:tabs>
        <w:ind w:left="1440" w:hanging="1440"/>
      </w:pPr>
      <w:rPr>
        <w:rFonts w:cs="Times New Roman" w:hint="default"/>
      </w:rPr>
    </w:lvl>
    <w:lvl w:ilvl="1">
      <w:start w:val="5000"/>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7">
    <w:nsid w:val="795F0D8A"/>
    <w:multiLevelType w:val="multilevel"/>
    <w:tmpl w:val="364C5718"/>
    <w:lvl w:ilvl="0">
      <w:start w:val="10"/>
      <w:numFmt w:val="decimal"/>
      <w:lvlText w:val="%1"/>
      <w:lvlJc w:val="left"/>
      <w:pPr>
        <w:tabs>
          <w:tab w:val="num" w:pos="1170"/>
        </w:tabs>
        <w:ind w:left="1170" w:hanging="1170"/>
      </w:pPr>
      <w:rPr>
        <w:rFonts w:cs="Times New Roman" w:hint="default"/>
      </w:rPr>
    </w:lvl>
    <w:lvl w:ilvl="1">
      <w:start w:val="64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58">
    <w:nsid w:val="79870951"/>
    <w:multiLevelType w:val="multilevel"/>
    <w:tmpl w:val="27B0D402"/>
    <w:lvl w:ilvl="0">
      <w:start w:val="10"/>
      <w:numFmt w:val="decimal"/>
      <w:lvlText w:val="%1"/>
      <w:lvlJc w:val="left"/>
      <w:pPr>
        <w:tabs>
          <w:tab w:val="num" w:pos="1140"/>
        </w:tabs>
        <w:ind w:left="1140" w:hanging="1140"/>
      </w:pPr>
      <w:rPr>
        <w:rFonts w:cs="Times New Roman" w:hint="default"/>
      </w:rPr>
    </w:lvl>
    <w:lvl w:ilvl="1">
      <w:start w:val="2100"/>
      <w:numFmt w:val="decimal"/>
      <w:lvlText w:val="%1.%2"/>
      <w:lvlJc w:val="left"/>
      <w:pPr>
        <w:tabs>
          <w:tab w:val="num" w:pos="2310"/>
        </w:tabs>
        <w:ind w:left="2310" w:hanging="1140"/>
      </w:pPr>
      <w:rPr>
        <w:rFonts w:cs="Times New Roman" w:hint="default"/>
      </w:rPr>
    </w:lvl>
    <w:lvl w:ilvl="2">
      <w:start w:val="1"/>
      <w:numFmt w:val="decimal"/>
      <w:lvlText w:val="%1.%2.%3"/>
      <w:lvlJc w:val="left"/>
      <w:pPr>
        <w:tabs>
          <w:tab w:val="num" w:pos="3480"/>
        </w:tabs>
        <w:ind w:left="3480" w:hanging="1140"/>
      </w:pPr>
      <w:rPr>
        <w:rFonts w:cs="Times New Roman" w:hint="default"/>
      </w:rPr>
    </w:lvl>
    <w:lvl w:ilvl="3">
      <w:start w:val="1"/>
      <w:numFmt w:val="decimal"/>
      <w:lvlText w:val="%1.%2.%3.%4"/>
      <w:lvlJc w:val="left"/>
      <w:pPr>
        <w:tabs>
          <w:tab w:val="num" w:pos="4650"/>
        </w:tabs>
        <w:ind w:left="4650" w:hanging="1140"/>
      </w:pPr>
      <w:rPr>
        <w:rFonts w:cs="Times New Roman" w:hint="default"/>
      </w:rPr>
    </w:lvl>
    <w:lvl w:ilvl="4">
      <w:start w:val="1"/>
      <w:numFmt w:val="decimal"/>
      <w:lvlText w:val="%1.%2.%3.%4.%5"/>
      <w:lvlJc w:val="left"/>
      <w:pPr>
        <w:tabs>
          <w:tab w:val="num" w:pos="5820"/>
        </w:tabs>
        <w:ind w:left="5820" w:hanging="1140"/>
      </w:pPr>
      <w:rPr>
        <w:rFonts w:cs="Times New Roman" w:hint="default"/>
      </w:rPr>
    </w:lvl>
    <w:lvl w:ilvl="5">
      <w:start w:val="1"/>
      <w:numFmt w:val="decimal"/>
      <w:lvlText w:val="%1.%2.%3.%4.%5.%6"/>
      <w:lvlJc w:val="left"/>
      <w:pPr>
        <w:tabs>
          <w:tab w:val="num" w:pos="6990"/>
        </w:tabs>
        <w:ind w:left="6990" w:hanging="114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59">
    <w:nsid w:val="79894FA7"/>
    <w:multiLevelType w:val="multilevel"/>
    <w:tmpl w:val="22905CFA"/>
    <w:lvl w:ilvl="0">
      <w:start w:val="10"/>
      <w:numFmt w:val="decimal"/>
      <w:lvlText w:val="%1"/>
      <w:lvlJc w:val="left"/>
      <w:pPr>
        <w:tabs>
          <w:tab w:val="num" w:pos="1170"/>
        </w:tabs>
        <w:ind w:left="1170" w:hanging="1170"/>
      </w:pPr>
      <w:rPr>
        <w:rFonts w:cs="Times New Roman" w:hint="default"/>
      </w:rPr>
    </w:lvl>
    <w:lvl w:ilvl="1">
      <w:start w:val="1600"/>
      <w:numFmt w:val="decimal"/>
      <w:lvlText w:val="%1.%2"/>
      <w:lvlJc w:val="left"/>
      <w:pPr>
        <w:tabs>
          <w:tab w:val="num" w:pos="2340"/>
        </w:tabs>
        <w:ind w:left="2340" w:hanging="1170"/>
      </w:pPr>
      <w:rPr>
        <w:rFonts w:cs="Times New Roman" w:hint="default"/>
      </w:rPr>
    </w:lvl>
    <w:lvl w:ilvl="2">
      <w:start w:val="1"/>
      <w:numFmt w:val="decimal"/>
      <w:lvlText w:val="%1.%2.%3"/>
      <w:lvlJc w:val="left"/>
      <w:pPr>
        <w:tabs>
          <w:tab w:val="num" w:pos="3510"/>
        </w:tabs>
        <w:ind w:left="3510" w:hanging="1170"/>
      </w:pPr>
      <w:rPr>
        <w:rFonts w:cs="Times New Roman" w:hint="default"/>
      </w:rPr>
    </w:lvl>
    <w:lvl w:ilvl="3">
      <w:start w:val="1"/>
      <w:numFmt w:val="decimal"/>
      <w:lvlText w:val="%1.%2.%3.%4"/>
      <w:lvlJc w:val="left"/>
      <w:pPr>
        <w:tabs>
          <w:tab w:val="num" w:pos="4680"/>
        </w:tabs>
        <w:ind w:left="4680" w:hanging="1170"/>
      </w:pPr>
      <w:rPr>
        <w:rFonts w:cs="Times New Roman" w:hint="default"/>
      </w:rPr>
    </w:lvl>
    <w:lvl w:ilvl="4">
      <w:start w:val="1"/>
      <w:numFmt w:val="decimal"/>
      <w:lvlText w:val="%1.%2.%3.%4.%5"/>
      <w:lvlJc w:val="left"/>
      <w:pPr>
        <w:tabs>
          <w:tab w:val="num" w:pos="5850"/>
        </w:tabs>
        <w:ind w:left="5850" w:hanging="1170"/>
      </w:pPr>
      <w:rPr>
        <w:rFonts w:cs="Times New Roman" w:hint="default"/>
      </w:rPr>
    </w:lvl>
    <w:lvl w:ilvl="5">
      <w:start w:val="1"/>
      <w:numFmt w:val="decimal"/>
      <w:lvlText w:val="%1.%2.%3.%4.%5.%6"/>
      <w:lvlJc w:val="left"/>
      <w:pPr>
        <w:tabs>
          <w:tab w:val="num" w:pos="7020"/>
        </w:tabs>
        <w:ind w:left="7020" w:hanging="1170"/>
      </w:pPr>
      <w:rPr>
        <w:rFonts w:cs="Times New Roman" w:hint="default"/>
      </w:rPr>
    </w:lvl>
    <w:lvl w:ilvl="6">
      <w:start w:val="1"/>
      <w:numFmt w:val="decimal"/>
      <w:lvlText w:val="%1.%2.%3.%4.%5.%6.%7"/>
      <w:lvlJc w:val="left"/>
      <w:pPr>
        <w:tabs>
          <w:tab w:val="num" w:pos="8460"/>
        </w:tabs>
        <w:ind w:left="8460" w:hanging="1440"/>
      </w:pPr>
      <w:rPr>
        <w:rFonts w:cs="Times New Roman" w:hint="default"/>
      </w:rPr>
    </w:lvl>
    <w:lvl w:ilvl="7">
      <w:start w:val="1"/>
      <w:numFmt w:val="decimal"/>
      <w:lvlText w:val="%1.%2.%3.%4.%5.%6.%7.%8"/>
      <w:lvlJc w:val="left"/>
      <w:pPr>
        <w:tabs>
          <w:tab w:val="num" w:pos="9630"/>
        </w:tabs>
        <w:ind w:left="9630" w:hanging="1440"/>
      </w:pPr>
      <w:rPr>
        <w:rFonts w:cs="Times New Roman" w:hint="default"/>
      </w:rPr>
    </w:lvl>
    <w:lvl w:ilvl="8">
      <w:start w:val="1"/>
      <w:numFmt w:val="decimal"/>
      <w:lvlText w:val="%1.%2.%3.%4.%5.%6.%7.%8.%9"/>
      <w:lvlJc w:val="left"/>
      <w:pPr>
        <w:tabs>
          <w:tab w:val="num" w:pos="11160"/>
        </w:tabs>
        <w:ind w:left="11160" w:hanging="1800"/>
      </w:pPr>
      <w:rPr>
        <w:rFonts w:cs="Times New Roman" w:hint="default"/>
      </w:rPr>
    </w:lvl>
  </w:abstractNum>
  <w:abstractNum w:abstractNumId="60">
    <w:nsid w:val="79A45A17"/>
    <w:multiLevelType w:val="multilevel"/>
    <w:tmpl w:val="D5AE1084"/>
    <w:lvl w:ilvl="0">
      <w:start w:val="9"/>
      <w:numFmt w:val="decimal"/>
      <w:lvlText w:val="%1"/>
      <w:lvlJc w:val="left"/>
      <w:pPr>
        <w:tabs>
          <w:tab w:val="num" w:pos="720"/>
        </w:tabs>
        <w:ind w:left="720" w:hanging="720"/>
      </w:pPr>
      <w:rPr>
        <w:rFonts w:cs="Times New Roman" w:hint="default"/>
      </w:rPr>
    </w:lvl>
    <w:lvl w:ilvl="1">
      <w:start w:val="1100"/>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1">
    <w:nsid w:val="7D8D5198"/>
    <w:multiLevelType w:val="multilevel"/>
    <w:tmpl w:val="1BA014D6"/>
    <w:lvl w:ilvl="0">
      <w:start w:val="10"/>
      <w:numFmt w:val="decimal"/>
      <w:lvlText w:val="%1"/>
      <w:lvlJc w:val="left"/>
      <w:pPr>
        <w:tabs>
          <w:tab w:val="num" w:pos="1245"/>
        </w:tabs>
        <w:ind w:left="1245" w:hanging="1245"/>
      </w:pPr>
      <w:rPr>
        <w:rFonts w:cs="Times New Roman" w:hint="default"/>
      </w:rPr>
    </w:lvl>
    <w:lvl w:ilvl="1">
      <w:start w:val="2300"/>
      <w:numFmt w:val="decimal"/>
      <w:lvlText w:val="%1.%2"/>
      <w:lvlJc w:val="left"/>
      <w:pPr>
        <w:tabs>
          <w:tab w:val="num" w:pos="2400"/>
        </w:tabs>
        <w:ind w:left="2400" w:hanging="1245"/>
      </w:pPr>
      <w:rPr>
        <w:rFonts w:cs="Times New Roman" w:hint="default"/>
      </w:rPr>
    </w:lvl>
    <w:lvl w:ilvl="2">
      <w:start w:val="1"/>
      <w:numFmt w:val="decimal"/>
      <w:lvlText w:val="%1.%2.%3"/>
      <w:lvlJc w:val="left"/>
      <w:pPr>
        <w:tabs>
          <w:tab w:val="num" w:pos="3555"/>
        </w:tabs>
        <w:ind w:left="3555" w:hanging="1245"/>
      </w:pPr>
      <w:rPr>
        <w:rFonts w:cs="Times New Roman" w:hint="default"/>
      </w:rPr>
    </w:lvl>
    <w:lvl w:ilvl="3">
      <w:start w:val="1"/>
      <w:numFmt w:val="decimal"/>
      <w:lvlText w:val="%1.%2.%3.%4"/>
      <w:lvlJc w:val="left"/>
      <w:pPr>
        <w:tabs>
          <w:tab w:val="num" w:pos="4710"/>
        </w:tabs>
        <w:ind w:left="4710" w:hanging="1245"/>
      </w:pPr>
      <w:rPr>
        <w:rFonts w:cs="Times New Roman" w:hint="default"/>
      </w:rPr>
    </w:lvl>
    <w:lvl w:ilvl="4">
      <w:start w:val="1"/>
      <w:numFmt w:val="decimal"/>
      <w:lvlText w:val="%1.%2.%3.%4.%5"/>
      <w:lvlJc w:val="left"/>
      <w:pPr>
        <w:tabs>
          <w:tab w:val="num" w:pos="5865"/>
        </w:tabs>
        <w:ind w:left="5865" w:hanging="1245"/>
      </w:pPr>
      <w:rPr>
        <w:rFonts w:cs="Times New Roman" w:hint="default"/>
      </w:rPr>
    </w:lvl>
    <w:lvl w:ilvl="5">
      <w:start w:val="1"/>
      <w:numFmt w:val="decimal"/>
      <w:lvlText w:val="%1.%2.%3.%4.%5.%6"/>
      <w:lvlJc w:val="left"/>
      <w:pPr>
        <w:tabs>
          <w:tab w:val="num" w:pos="7020"/>
        </w:tabs>
        <w:ind w:left="7020" w:hanging="1245"/>
      </w:pPr>
      <w:rPr>
        <w:rFonts w:cs="Times New Roman" w:hint="default"/>
      </w:rPr>
    </w:lvl>
    <w:lvl w:ilvl="6">
      <w:start w:val="1"/>
      <w:numFmt w:val="decimal"/>
      <w:lvlText w:val="%1.%2.%3.%4.%5.%6.%7"/>
      <w:lvlJc w:val="left"/>
      <w:pPr>
        <w:tabs>
          <w:tab w:val="num" w:pos="8370"/>
        </w:tabs>
        <w:ind w:left="8370" w:hanging="1440"/>
      </w:pPr>
      <w:rPr>
        <w:rFonts w:cs="Times New Roman" w:hint="default"/>
      </w:rPr>
    </w:lvl>
    <w:lvl w:ilvl="7">
      <w:start w:val="1"/>
      <w:numFmt w:val="decimal"/>
      <w:lvlText w:val="%1.%2.%3.%4.%5.%6.%7.%8"/>
      <w:lvlJc w:val="left"/>
      <w:pPr>
        <w:tabs>
          <w:tab w:val="num" w:pos="9525"/>
        </w:tabs>
        <w:ind w:left="9525" w:hanging="1440"/>
      </w:pPr>
      <w:rPr>
        <w:rFonts w:cs="Times New Roman" w:hint="default"/>
      </w:rPr>
    </w:lvl>
    <w:lvl w:ilvl="8">
      <w:start w:val="1"/>
      <w:numFmt w:val="decimal"/>
      <w:lvlText w:val="%1.%2.%3.%4.%5.%6.%7.%8.%9"/>
      <w:lvlJc w:val="left"/>
      <w:pPr>
        <w:tabs>
          <w:tab w:val="num" w:pos="11040"/>
        </w:tabs>
        <w:ind w:left="11040" w:hanging="1800"/>
      </w:pPr>
      <w:rPr>
        <w:rFonts w:cs="Times New Roman" w:hint="default"/>
      </w:rPr>
    </w:lvl>
  </w:abstractNum>
  <w:num w:numId="1">
    <w:abstractNumId w:val="11"/>
  </w:num>
  <w:num w:numId="2">
    <w:abstractNumId w:val="5"/>
  </w:num>
  <w:num w:numId="3">
    <w:abstractNumId w:val="59"/>
  </w:num>
  <w:num w:numId="4">
    <w:abstractNumId w:val="40"/>
  </w:num>
  <w:num w:numId="5">
    <w:abstractNumId w:val="27"/>
  </w:num>
  <w:num w:numId="6">
    <w:abstractNumId w:val="7"/>
  </w:num>
  <w:num w:numId="7">
    <w:abstractNumId w:val="20"/>
  </w:num>
  <w:num w:numId="8">
    <w:abstractNumId w:val="18"/>
  </w:num>
  <w:num w:numId="9">
    <w:abstractNumId w:val="33"/>
  </w:num>
  <w:num w:numId="10">
    <w:abstractNumId w:val="49"/>
  </w:num>
  <w:num w:numId="11">
    <w:abstractNumId w:val="10"/>
  </w:num>
  <w:num w:numId="12">
    <w:abstractNumId w:val="8"/>
  </w:num>
  <w:num w:numId="13">
    <w:abstractNumId w:val="43"/>
  </w:num>
  <w:num w:numId="14">
    <w:abstractNumId w:val="41"/>
  </w:num>
  <w:num w:numId="15">
    <w:abstractNumId w:val="28"/>
  </w:num>
  <w:num w:numId="16">
    <w:abstractNumId w:val="57"/>
  </w:num>
  <w:num w:numId="17">
    <w:abstractNumId w:val="53"/>
  </w:num>
  <w:num w:numId="18">
    <w:abstractNumId w:val="25"/>
  </w:num>
  <w:num w:numId="19">
    <w:abstractNumId w:val="58"/>
  </w:num>
  <w:num w:numId="20">
    <w:abstractNumId w:val="61"/>
  </w:num>
  <w:num w:numId="21">
    <w:abstractNumId w:val="15"/>
  </w:num>
  <w:num w:numId="22">
    <w:abstractNumId w:val="34"/>
  </w:num>
  <w:num w:numId="23">
    <w:abstractNumId w:val="2"/>
  </w:num>
  <w:num w:numId="24">
    <w:abstractNumId w:val="50"/>
  </w:num>
  <w:num w:numId="25">
    <w:abstractNumId w:val="12"/>
  </w:num>
  <w:num w:numId="26">
    <w:abstractNumId w:val="9"/>
  </w:num>
  <w:num w:numId="27">
    <w:abstractNumId w:val="46"/>
  </w:num>
  <w:num w:numId="28">
    <w:abstractNumId w:val="30"/>
  </w:num>
  <w:num w:numId="29">
    <w:abstractNumId w:val="32"/>
  </w:num>
  <w:num w:numId="30">
    <w:abstractNumId w:val="22"/>
  </w:num>
  <w:num w:numId="31">
    <w:abstractNumId w:val="52"/>
  </w:num>
  <w:num w:numId="32">
    <w:abstractNumId w:val="35"/>
  </w:num>
  <w:num w:numId="33">
    <w:abstractNumId w:val="37"/>
  </w:num>
  <w:num w:numId="34">
    <w:abstractNumId w:val="38"/>
  </w:num>
  <w:num w:numId="35">
    <w:abstractNumId w:val="45"/>
  </w:num>
  <w:num w:numId="36">
    <w:abstractNumId w:val="51"/>
  </w:num>
  <w:num w:numId="37">
    <w:abstractNumId w:val="60"/>
  </w:num>
  <w:num w:numId="38">
    <w:abstractNumId w:val="23"/>
  </w:num>
  <w:num w:numId="39">
    <w:abstractNumId w:val="3"/>
  </w:num>
  <w:num w:numId="40">
    <w:abstractNumId w:val="54"/>
  </w:num>
  <w:num w:numId="41">
    <w:abstractNumId w:val="36"/>
  </w:num>
  <w:num w:numId="42">
    <w:abstractNumId w:val="56"/>
  </w:num>
  <w:num w:numId="43">
    <w:abstractNumId w:val="47"/>
  </w:num>
  <w:num w:numId="44">
    <w:abstractNumId w:val="44"/>
  </w:num>
  <w:num w:numId="45">
    <w:abstractNumId w:val="42"/>
  </w:num>
  <w:num w:numId="46">
    <w:abstractNumId w:val="17"/>
  </w:num>
  <w:num w:numId="47">
    <w:abstractNumId w:val="31"/>
  </w:num>
  <w:num w:numId="48">
    <w:abstractNumId w:val="29"/>
  </w:num>
  <w:num w:numId="49">
    <w:abstractNumId w:val="48"/>
  </w:num>
  <w:num w:numId="50">
    <w:abstractNumId w:val="16"/>
  </w:num>
  <w:num w:numId="51">
    <w:abstractNumId w:val="21"/>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55"/>
  </w:num>
  <w:num w:numId="63">
    <w:abstractNumId w:val="4"/>
  </w:num>
  <w:num w:numId="64">
    <w:abstractNumId w:val="14"/>
  </w:num>
  <w:num w:numId="65">
    <w:abstractNumId w:val="0"/>
  </w:num>
  <w:num w:numId="66">
    <w:abstractNumId w:val="1"/>
  </w:num>
  <w:num w:numId="67">
    <w:abstractNumId w:val="13"/>
  </w:num>
  <w:num w:numId="68">
    <w:abstractNumId w:val="6"/>
  </w:num>
  <w:num w:numId="69">
    <w:abstractNumId w:val="19"/>
  </w:num>
  <w:num w:numId="70">
    <w:abstractNumId w:val="39"/>
  </w:num>
  <w:num w:numId="71">
    <w:abstractNumId w:val="24"/>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Kemp">
    <w15:presenceInfo w15:providerId="AD" w15:userId="S-1-5-21-1485032252-1053319084-924866336-44484"/>
  </w15:person>
  <w15:person w15:author="Chrisanne Hall">
    <w15:presenceInfo w15:providerId="AD" w15:userId="S-1-5-21-1485032252-1053319084-924866336-27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65"/>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51"/>
    <w:rsid w:val="00000143"/>
    <w:rsid w:val="00000234"/>
    <w:rsid w:val="0000061F"/>
    <w:rsid w:val="00002844"/>
    <w:rsid w:val="00002BAD"/>
    <w:rsid w:val="00003801"/>
    <w:rsid w:val="0000552C"/>
    <w:rsid w:val="00006104"/>
    <w:rsid w:val="000067B4"/>
    <w:rsid w:val="00007BAF"/>
    <w:rsid w:val="000111E8"/>
    <w:rsid w:val="00011984"/>
    <w:rsid w:val="0001367C"/>
    <w:rsid w:val="00014B69"/>
    <w:rsid w:val="00015365"/>
    <w:rsid w:val="00016FD5"/>
    <w:rsid w:val="0001752B"/>
    <w:rsid w:val="00023DB0"/>
    <w:rsid w:val="000240BA"/>
    <w:rsid w:val="000253B0"/>
    <w:rsid w:val="0003033B"/>
    <w:rsid w:val="000321FB"/>
    <w:rsid w:val="00034865"/>
    <w:rsid w:val="00034CD0"/>
    <w:rsid w:val="00035277"/>
    <w:rsid w:val="00037770"/>
    <w:rsid w:val="000419C7"/>
    <w:rsid w:val="00045046"/>
    <w:rsid w:val="000452C7"/>
    <w:rsid w:val="00050D8F"/>
    <w:rsid w:val="00051AE4"/>
    <w:rsid w:val="0005226A"/>
    <w:rsid w:val="00054747"/>
    <w:rsid w:val="00056B7E"/>
    <w:rsid w:val="0005764B"/>
    <w:rsid w:val="0006212C"/>
    <w:rsid w:val="0006560C"/>
    <w:rsid w:val="00065FB1"/>
    <w:rsid w:val="0006696A"/>
    <w:rsid w:val="00067276"/>
    <w:rsid w:val="000672C4"/>
    <w:rsid w:val="00067BBB"/>
    <w:rsid w:val="00070C8A"/>
    <w:rsid w:val="0007135A"/>
    <w:rsid w:val="00075F4D"/>
    <w:rsid w:val="00085050"/>
    <w:rsid w:val="00085114"/>
    <w:rsid w:val="000904FA"/>
    <w:rsid w:val="000913EA"/>
    <w:rsid w:val="00091E3E"/>
    <w:rsid w:val="0009236A"/>
    <w:rsid w:val="00093613"/>
    <w:rsid w:val="00093B34"/>
    <w:rsid w:val="000943D2"/>
    <w:rsid w:val="00095C3B"/>
    <w:rsid w:val="00095D00"/>
    <w:rsid w:val="000967CC"/>
    <w:rsid w:val="00096C73"/>
    <w:rsid w:val="000977D8"/>
    <w:rsid w:val="00097B28"/>
    <w:rsid w:val="00097BF8"/>
    <w:rsid w:val="000A0482"/>
    <w:rsid w:val="000A1720"/>
    <w:rsid w:val="000A1850"/>
    <w:rsid w:val="000A2B4B"/>
    <w:rsid w:val="000A2CEB"/>
    <w:rsid w:val="000A3069"/>
    <w:rsid w:val="000A4805"/>
    <w:rsid w:val="000A6066"/>
    <w:rsid w:val="000A7B43"/>
    <w:rsid w:val="000B1D62"/>
    <w:rsid w:val="000B23CE"/>
    <w:rsid w:val="000B2AA0"/>
    <w:rsid w:val="000B3604"/>
    <w:rsid w:val="000C0B5F"/>
    <w:rsid w:val="000C2458"/>
    <w:rsid w:val="000C2A97"/>
    <w:rsid w:val="000C41E3"/>
    <w:rsid w:val="000C6CAC"/>
    <w:rsid w:val="000C6D73"/>
    <w:rsid w:val="000D1774"/>
    <w:rsid w:val="000D28F9"/>
    <w:rsid w:val="000D2923"/>
    <w:rsid w:val="000D2A8D"/>
    <w:rsid w:val="000D2F1C"/>
    <w:rsid w:val="000D6750"/>
    <w:rsid w:val="000E0535"/>
    <w:rsid w:val="000E5471"/>
    <w:rsid w:val="000E65A4"/>
    <w:rsid w:val="000E704A"/>
    <w:rsid w:val="000E780F"/>
    <w:rsid w:val="000F18EE"/>
    <w:rsid w:val="000F1922"/>
    <w:rsid w:val="000F56EC"/>
    <w:rsid w:val="000F638A"/>
    <w:rsid w:val="000F6C12"/>
    <w:rsid w:val="0010119E"/>
    <w:rsid w:val="001032D4"/>
    <w:rsid w:val="001033A5"/>
    <w:rsid w:val="0010392C"/>
    <w:rsid w:val="00105298"/>
    <w:rsid w:val="0010608C"/>
    <w:rsid w:val="00106AE6"/>
    <w:rsid w:val="00107089"/>
    <w:rsid w:val="00107CE5"/>
    <w:rsid w:val="001120F9"/>
    <w:rsid w:val="00114FC6"/>
    <w:rsid w:val="00115CED"/>
    <w:rsid w:val="00120563"/>
    <w:rsid w:val="00120EE1"/>
    <w:rsid w:val="00122BDE"/>
    <w:rsid w:val="00123436"/>
    <w:rsid w:val="00130053"/>
    <w:rsid w:val="0013063B"/>
    <w:rsid w:val="00131D6E"/>
    <w:rsid w:val="00132DC4"/>
    <w:rsid w:val="00133DBE"/>
    <w:rsid w:val="00133E9A"/>
    <w:rsid w:val="00134F95"/>
    <w:rsid w:val="00136079"/>
    <w:rsid w:val="00140329"/>
    <w:rsid w:val="0014164B"/>
    <w:rsid w:val="00146DF3"/>
    <w:rsid w:val="0015045D"/>
    <w:rsid w:val="001519D8"/>
    <w:rsid w:val="00152967"/>
    <w:rsid w:val="00153D88"/>
    <w:rsid w:val="001559B1"/>
    <w:rsid w:val="001613FE"/>
    <w:rsid w:val="00161981"/>
    <w:rsid w:val="00163850"/>
    <w:rsid w:val="0016418B"/>
    <w:rsid w:val="00165680"/>
    <w:rsid w:val="001656E7"/>
    <w:rsid w:val="00166D7C"/>
    <w:rsid w:val="00171366"/>
    <w:rsid w:val="0017164D"/>
    <w:rsid w:val="00171762"/>
    <w:rsid w:val="00172B97"/>
    <w:rsid w:val="00172E13"/>
    <w:rsid w:val="0017339A"/>
    <w:rsid w:val="00175163"/>
    <w:rsid w:val="00175410"/>
    <w:rsid w:val="001763B0"/>
    <w:rsid w:val="0017646B"/>
    <w:rsid w:val="00176572"/>
    <w:rsid w:val="001810BC"/>
    <w:rsid w:val="00181C6B"/>
    <w:rsid w:val="0018265E"/>
    <w:rsid w:val="00183E6D"/>
    <w:rsid w:val="00184826"/>
    <w:rsid w:val="00185723"/>
    <w:rsid w:val="0019167F"/>
    <w:rsid w:val="001922DB"/>
    <w:rsid w:val="001926F4"/>
    <w:rsid w:val="00193D97"/>
    <w:rsid w:val="00194B6F"/>
    <w:rsid w:val="00194F42"/>
    <w:rsid w:val="00195FCB"/>
    <w:rsid w:val="00196571"/>
    <w:rsid w:val="00197E50"/>
    <w:rsid w:val="001A011E"/>
    <w:rsid w:val="001A1319"/>
    <w:rsid w:val="001A184E"/>
    <w:rsid w:val="001A2134"/>
    <w:rsid w:val="001A40E9"/>
    <w:rsid w:val="001A6EBB"/>
    <w:rsid w:val="001A6EF1"/>
    <w:rsid w:val="001A773D"/>
    <w:rsid w:val="001A793C"/>
    <w:rsid w:val="001A7B7C"/>
    <w:rsid w:val="001B0740"/>
    <w:rsid w:val="001B1976"/>
    <w:rsid w:val="001B28FF"/>
    <w:rsid w:val="001B42E2"/>
    <w:rsid w:val="001B74D5"/>
    <w:rsid w:val="001C0338"/>
    <w:rsid w:val="001C06E1"/>
    <w:rsid w:val="001C0B83"/>
    <w:rsid w:val="001C2729"/>
    <w:rsid w:val="001C5047"/>
    <w:rsid w:val="001C5788"/>
    <w:rsid w:val="001D09AA"/>
    <w:rsid w:val="001D2EBB"/>
    <w:rsid w:val="001E13D2"/>
    <w:rsid w:val="001E180B"/>
    <w:rsid w:val="001E1C99"/>
    <w:rsid w:val="001E298F"/>
    <w:rsid w:val="001E4D4A"/>
    <w:rsid w:val="001E5070"/>
    <w:rsid w:val="001E560C"/>
    <w:rsid w:val="001E67B8"/>
    <w:rsid w:val="001E7438"/>
    <w:rsid w:val="001F1081"/>
    <w:rsid w:val="001F2588"/>
    <w:rsid w:val="001F2BFE"/>
    <w:rsid w:val="001F346B"/>
    <w:rsid w:val="001F392C"/>
    <w:rsid w:val="001F67F5"/>
    <w:rsid w:val="002031F8"/>
    <w:rsid w:val="0020335B"/>
    <w:rsid w:val="0020335E"/>
    <w:rsid w:val="002065E8"/>
    <w:rsid w:val="002067D1"/>
    <w:rsid w:val="002068EB"/>
    <w:rsid w:val="00210F00"/>
    <w:rsid w:val="00211479"/>
    <w:rsid w:val="002123B2"/>
    <w:rsid w:val="002123B7"/>
    <w:rsid w:val="00212955"/>
    <w:rsid w:val="00214738"/>
    <w:rsid w:val="0021673C"/>
    <w:rsid w:val="00216FD9"/>
    <w:rsid w:val="002177FA"/>
    <w:rsid w:val="00217DAF"/>
    <w:rsid w:val="00217F16"/>
    <w:rsid w:val="00220750"/>
    <w:rsid w:val="00221B35"/>
    <w:rsid w:val="002224AC"/>
    <w:rsid w:val="002229B5"/>
    <w:rsid w:val="002243BB"/>
    <w:rsid w:val="00224C5B"/>
    <w:rsid w:val="0022601A"/>
    <w:rsid w:val="00230171"/>
    <w:rsid w:val="00231B9D"/>
    <w:rsid w:val="00234AD1"/>
    <w:rsid w:val="002366EB"/>
    <w:rsid w:val="00240F6A"/>
    <w:rsid w:val="0024302C"/>
    <w:rsid w:val="00244F36"/>
    <w:rsid w:val="00250D53"/>
    <w:rsid w:val="002516C9"/>
    <w:rsid w:val="002527A9"/>
    <w:rsid w:val="00253C1F"/>
    <w:rsid w:val="0025608D"/>
    <w:rsid w:val="002609C4"/>
    <w:rsid w:val="002620AF"/>
    <w:rsid w:val="00262F13"/>
    <w:rsid w:val="002648CE"/>
    <w:rsid w:val="00266168"/>
    <w:rsid w:val="00266AD7"/>
    <w:rsid w:val="00271F93"/>
    <w:rsid w:val="00276051"/>
    <w:rsid w:val="002808C3"/>
    <w:rsid w:val="00282AD3"/>
    <w:rsid w:val="00283696"/>
    <w:rsid w:val="0028422E"/>
    <w:rsid w:val="0028597B"/>
    <w:rsid w:val="002869B6"/>
    <w:rsid w:val="00290F80"/>
    <w:rsid w:val="00290FFD"/>
    <w:rsid w:val="00292F30"/>
    <w:rsid w:val="00295A4B"/>
    <w:rsid w:val="00297387"/>
    <w:rsid w:val="00297679"/>
    <w:rsid w:val="00297F26"/>
    <w:rsid w:val="002A0910"/>
    <w:rsid w:val="002A14D9"/>
    <w:rsid w:val="002A1AEA"/>
    <w:rsid w:val="002A3BC4"/>
    <w:rsid w:val="002A45D9"/>
    <w:rsid w:val="002B03C1"/>
    <w:rsid w:val="002B1064"/>
    <w:rsid w:val="002B1B84"/>
    <w:rsid w:val="002B223E"/>
    <w:rsid w:val="002B358B"/>
    <w:rsid w:val="002B3A83"/>
    <w:rsid w:val="002B3C54"/>
    <w:rsid w:val="002B5A13"/>
    <w:rsid w:val="002B662B"/>
    <w:rsid w:val="002B79C0"/>
    <w:rsid w:val="002C11F4"/>
    <w:rsid w:val="002C2171"/>
    <w:rsid w:val="002C27CD"/>
    <w:rsid w:val="002C40BD"/>
    <w:rsid w:val="002C45E2"/>
    <w:rsid w:val="002C4D7B"/>
    <w:rsid w:val="002C64F1"/>
    <w:rsid w:val="002D1748"/>
    <w:rsid w:val="002D53E9"/>
    <w:rsid w:val="002D63C5"/>
    <w:rsid w:val="002D63DE"/>
    <w:rsid w:val="002D69BE"/>
    <w:rsid w:val="002D74B0"/>
    <w:rsid w:val="002E1E0D"/>
    <w:rsid w:val="002E35F3"/>
    <w:rsid w:val="002F06F7"/>
    <w:rsid w:val="002F2652"/>
    <w:rsid w:val="002F613F"/>
    <w:rsid w:val="002F7935"/>
    <w:rsid w:val="00301D0E"/>
    <w:rsid w:val="00301FBE"/>
    <w:rsid w:val="003026B2"/>
    <w:rsid w:val="00303B5B"/>
    <w:rsid w:val="00305007"/>
    <w:rsid w:val="00306D03"/>
    <w:rsid w:val="00307BFD"/>
    <w:rsid w:val="00307DDD"/>
    <w:rsid w:val="00311311"/>
    <w:rsid w:val="00312337"/>
    <w:rsid w:val="00314450"/>
    <w:rsid w:val="0031530E"/>
    <w:rsid w:val="003164AD"/>
    <w:rsid w:val="00320B44"/>
    <w:rsid w:val="003256E9"/>
    <w:rsid w:val="0032613F"/>
    <w:rsid w:val="00327C16"/>
    <w:rsid w:val="003305D8"/>
    <w:rsid w:val="00331CDB"/>
    <w:rsid w:val="00331E3F"/>
    <w:rsid w:val="003323DB"/>
    <w:rsid w:val="0033271A"/>
    <w:rsid w:val="00332B03"/>
    <w:rsid w:val="00333F72"/>
    <w:rsid w:val="0033491B"/>
    <w:rsid w:val="0033503C"/>
    <w:rsid w:val="00335204"/>
    <w:rsid w:val="0033557F"/>
    <w:rsid w:val="00336B2F"/>
    <w:rsid w:val="0034091B"/>
    <w:rsid w:val="00341C41"/>
    <w:rsid w:val="00345791"/>
    <w:rsid w:val="00346724"/>
    <w:rsid w:val="00346BAF"/>
    <w:rsid w:val="00347163"/>
    <w:rsid w:val="003479D3"/>
    <w:rsid w:val="00351045"/>
    <w:rsid w:val="00351575"/>
    <w:rsid w:val="00354B8E"/>
    <w:rsid w:val="00357038"/>
    <w:rsid w:val="003577DC"/>
    <w:rsid w:val="0036210A"/>
    <w:rsid w:val="003663A3"/>
    <w:rsid w:val="00367646"/>
    <w:rsid w:val="00371D36"/>
    <w:rsid w:val="00374ABB"/>
    <w:rsid w:val="0037574D"/>
    <w:rsid w:val="0037645F"/>
    <w:rsid w:val="0037751C"/>
    <w:rsid w:val="0038005F"/>
    <w:rsid w:val="0038070F"/>
    <w:rsid w:val="003809E7"/>
    <w:rsid w:val="003829AB"/>
    <w:rsid w:val="003859A6"/>
    <w:rsid w:val="00385B05"/>
    <w:rsid w:val="0039005B"/>
    <w:rsid w:val="0039084B"/>
    <w:rsid w:val="00391289"/>
    <w:rsid w:val="0039375A"/>
    <w:rsid w:val="003977B5"/>
    <w:rsid w:val="003A09D5"/>
    <w:rsid w:val="003A339D"/>
    <w:rsid w:val="003A6334"/>
    <w:rsid w:val="003A657F"/>
    <w:rsid w:val="003A65FC"/>
    <w:rsid w:val="003B281E"/>
    <w:rsid w:val="003B31FA"/>
    <w:rsid w:val="003B507C"/>
    <w:rsid w:val="003B516A"/>
    <w:rsid w:val="003B78DB"/>
    <w:rsid w:val="003C18A6"/>
    <w:rsid w:val="003C1991"/>
    <w:rsid w:val="003C1C8A"/>
    <w:rsid w:val="003C4506"/>
    <w:rsid w:val="003C589C"/>
    <w:rsid w:val="003C6A4D"/>
    <w:rsid w:val="003C7306"/>
    <w:rsid w:val="003C73D5"/>
    <w:rsid w:val="003D0232"/>
    <w:rsid w:val="003D16B1"/>
    <w:rsid w:val="003D2A3E"/>
    <w:rsid w:val="003D52EC"/>
    <w:rsid w:val="003D7B15"/>
    <w:rsid w:val="003E1BA5"/>
    <w:rsid w:val="003E42B0"/>
    <w:rsid w:val="003E42EE"/>
    <w:rsid w:val="003E553A"/>
    <w:rsid w:val="003E5882"/>
    <w:rsid w:val="003E7F9E"/>
    <w:rsid w:val="003F0E61"/>
    <w:rsid w:val="003F1850"/>
    <w:rsid w:val="003F4582"/>
    <w:rsid w:val="003F543C"/>
    <w:rsid w:val="003F5733"/>
    <w:rsid w:val="003F5921"/>
    <w:rsid w:val="003F6F88"/>
    <w:rsid w:val="003F7615"/>
    <w:rsid w:val="0040019B"/>
    <w:rsid w:val="00401541"/>
    <w:rsid w:val="004028B7"/>
    <w:rsid w:val="00404C64"/>
    <w:rsid w:val="00406081"/>
    <w:rsid w:val="0040628F"/>
    <w:rsid w:val="00406819"/>
    <w:rsid w:val="0040794C"/>
    <w:rsid w:val="004101D8"/>
    <w:rsid w:val="0041153C"/>
    <w:rsid w:val="004119E1"/>
    <w:rsid w:val="0041443F"/>
    <w:rsid w:val="00414DB8"/>
    <w:rsid w:val="004161A8"/>
    <w:rsid w:val="004162A6"/>
    <w:rsid w:val="004175B1"/>
    <w:rsid w:val="00417C5D"/>
    <w:rsid w:val="00421CDA"/>
    <w:rsid w:val="00423C63"/>
    <w:rsid w:val="00424080"/>
    <w:rsid w:val="00424982"/>
    <w:rsid w:val="00424F5E"/>
    <w:rsid w:val="00426758"/>
    <w:rsid w:val="00430B20"/>
    <w:rsid w:val="004314C4"/>
    <w:rsid w:val="00432281"/>
    <w:rsid w:val="004327B4"/>
    <w:rsid w:val="00434704"/>
    <w:rsid w:val="004353BE"/>
    <w:rsid w:val="00437AFF"/>
    <w:rsid w:val="004401D1"/>
    <w:rsid w:val="0044181A"/>
    <w:rsid w:val="004458E0"/>
    <w:rsid w:val="00446CD0"/>
    <w:rsid w:val="00446E0E"/>
    <w:rsid w:val="00450752"/>
    <w:rsid w:val="004510E6"/>
    <w:rsid w:val="00452763"/>
    <w:rsid w:val="00452906"/>
    <w:rsid w:val="00452EE7"/>
    <w:rsid w:val="004530F1"/>
    <w:rsid w:val="004534BE"/>
    <w:rsid w:val="004540EB"/>
    <w:rsid w:val="00455F08"/>
    <w:rsid w:val="004565C5"/>
    <w:rsid w:val="0046186B"/>
    <w:rsid w:val="00462009"/>
    <w:rsid w:val="00465DB7"/>
    <w:rsid w:val="004730A3"/>
    <w:rsid w:val="004746AF"/>
    <w:rsid w:val="004768DF"/>
    <w:rsid w:val="00477663"/>
    <w:rsid w:val="0048030B"/>
    <w:rsid w:val="004813B7"/>
    <w:rsid w:val="00482F37"/>
    <w:rsid w:val="00483040"/>
    <w:rsid w:val="00487195"/>
    <w:rsid w:val="00487B0B"/>
    <w:rsid w:val="00490BEC"/>
    <w:rsid w:val="00490CB5"/>
    <w:rsid w:val="0049203C"/>
    <w:rsid w:val="004929C9"/>
    <w:rsid w:val="00495CAA"/>
    <w:rsid w:val="0049634C"/>
    <w:rsid w:val="004963C1"/>
    <w:rsid w:val="0049770B"/>
    <w:rsid w:val="004A0939"/>
    <w:rsid w:val="004A0A14"/>
    <w:rsid w:val="004A0D9E"/>
    <w:rsid w:val="004A0F58"/>
    <w:rsid w:val="004A2FE0"/>
    <w:rsid w:val="004B0082"/>
    <w:rsid w:val="004B1EB0"/>
    <w:rsid w:val="004B3BC5"/>
    <w:rsid w:val="004B41F7"/>
    <w:rsid w:val="004B435E"/>
    <w:rsid w:val="004B5666"/>
    <w:rsid w:val="004B58D0"/>
    <w:rsid w:val="004B6434"/>
    <w:rsid w:val="004B652F"/>
    <w:rsid w:val="004B7121"/>
    <w:rsid w:val="004C2E47"/>
    <w:rsid w:val="004C2F50"/>
    <w:rsid w:val="004C4314"/>
    <w:rsid w:val="004C4E4F"/>
    <w:rsid w:val="004C6E7E"/>
    <w:rsid w:val="004D180D"/>
    <w:rsid w:val="004D25AD"/>
    <w:rsid w:val="004D2ADC"/>
    <w:rsid w:val="004D55B0"/>
    <w:rsid w:val="004D5FCC"/>
    <w:rsid w:val="004D62BF"/>
    <w:rsid w:val="004D721B"/>
    <w:rsid w:val="004E2290"/>
    <w:rsid w:val="004E374F"/>
    <w:rsid w:val="004E4C54"/>
    <w:rsid w:val="004E4E17"/>
    <w:rsid w:val="004E5377"/>
    <w:rsid w:val="004E54A0"/>
    <w:rsid w:val="004E59C9"/>
    <w:rsid w:val="004E6368"/>
    <w:rsid w:val="004E6584"/>
    <w:rsid w:val="004E6A79"/>
    <w:rsid w:val="004E7889"/>
    <w:rsid w:val="004F0AB9"/>
    <w:rsid w:val="004F4C2C"/>
    <w:rsid w:val="004F4D91"/>
    <w:rsid w:val="004F57EC"/>
    <w:rsid w:val="004F6EE2"/>
    <w:rsid w:val="004F7CB5"/>
    <w:rsid w:val="0050005E"/>
    <w:rsid w:val="00500A84"/>
    <w:rsid w:val="00500B87"/>
    <w:rsid w:val="0050159D"/>
    <w:rsid w:val="0050195C"/>
    <w:rsid w:val="0050369B"/>
    <w:rsid w:val="00503A60"/>
    <w:rsid w:val="00504B37"/>
    <w:rsid w:val="00505FFF"/>
    <w:rsid w:val="00506872"/>
    <w:rsid w:val="00507BD1"/>
    <w:rsid w:val="00510F3D"/>
    <w:rsid w:val="00512247"/>
    <w:rsid w:val="0051278B"/>
    <w:rsid w:val="00512A71"/>
    <w:rsid w:val="00513E6F"/>
    <w:rsid w:val="005141E3"/>
    <w:rsid w:val="0051444F"/>
    <w:rsid w:val="005144FA"/>
    <w:rsid w:val="00524583"/>
    <w:rsid w:val="005271B7"/>
    <w:rsid w:val="005278A0"/>
    <w:rsid w:val="00535CF1"/>
    <w:rsid w:val="00537579"/>
    <w:rsid w:val="00540FBC"/>
    <w:rsid w:val="00541202"/>
    <w:rsid w:val="00541A6B"/>
    <w:rsid w:val="00541E7B"/>
    <w:rsid w:val="00541FF1"/>
    <w:rsid w:val="00543FDD"/>
    <w:rsid w:val="005441C4"/>
    <w:rsid w:val="005447CD"/>
    <w:rsid w:val="00544E91"/>
    <w:rsid w:val="0054512C"/>
    <w:rsid w:val="00545DB8"/>
    <w:rsid w:val="00547B8C"/>
    <w:rsid w:val="00551428"/>
    <w:rsid w:val="00551687"/>
    <w:rsid w:val="0055308A"/>
    <w:rsid w:val="005565B5"/>
    <w:rsid w:val="00560713"/>
    <w:rsid w:val="0056095A"/>
    <w:rsid w:val="0056279E"/>
    <w:rsid w:val="005635D8"/>
    <w:rsid w:val="005640C8"/>
    <w:rsid w:val="00564A6E"/>
    <w:rsid w:val="00566505"/>
    <w:rsid w:val="00566D7B"/>
    <w:rsid w:val="0057190E"/>
    <w:rsid w:val="005734CD"/>
    <w:rsid w:val="00573FB7"/>
    <w:rsid w:val="005760E1"/>
    <w:rsid w:val="00576B6A"/>
    <w:rsid w:val="00577BE9"/>
    <w:rsid w:val="00577EA2"/>
    <w:rsid w:val="00580C20"/>
    <w:rsid w:val="0058137E"/>
    <w:rsid w:val="00581B9F"/>
    <w:rsid w:val="00583D73"/>
    <w:rsid w:val="0058798A"/>
    <w:rsid w:val="00587BFA"/>
    <w:rsid w:val="00591833"/>
    <w:rsid w:val="0059281A"/>
    <w:rsid w:val="00595772"/>
    <w:rsid w:val="00596082"/>
    <w:rsid w:val="005962B8"/>
    <w:rsid w:val="00596A5E"/>
    <w:rsid w:val="005A1355"/>
    <w:rsid w:val="005A1DFA"/>
    <w:rsid w:val="005A372C"/>
    <w:rsid w:val="005A5251"/>
    <w:rsid w:val="005A74D8"/>
    <w:rsid w:val="005B04A7"/>
    <w:rsid w:val="005B054E"/>
    <w:rsid w:val="005B0FF2"/>
    <w:rsid w:val="005B35FF"/>
    <w:rsid w:val="005B40DA"/>
    <w:rsid w:val="005B57FB"/>
    <w:rsid w:val="005B663B"/>
    <w:rsid w:val="005B7426"/>
    <w:rsid w:val="005C0A33"/>
    <w:rsid w:val="005C1041"/>
    <w:rsid w:val="005C3155"/>
    <w:rsid w:val="005C3158"/>
    <w:rsid w:val="005C3348"/>
    <w:rsid w:val="005C4937"/>
    <w:rsid w:val="005C5A28"/>
    <w:rsid w:val="005C6EE7"/>
    <w:rsid w:val="005C7F54"/>
    <w:rsid w:val="005C7FD8"/>
    <w:rsid w:val="005D0AD1"/>
    <w:rsid w:val="005D1409"/>
    <w:rsid w:val="005D14B6"/>
    <w:rsid w:val="005D2177"/>
    <w:rsid w:val="005D30CC"/>
    <w:rsid w:val="005D4E18"/>
    <w:rsid w:val="005D6A75"/>
    <w:rsid w:val="005E0255"/>
    <w:rsid w:val="005E27A4"/>
    <w:rsid w:val="005E2943"/>
    <w:rsid w:val="005E2B79"/>
    <w:rsid w:val="005E3226"/>
    <w:rsid w:val="005E378C"/>
    <w:rsid w:val="005E3B0D"/>
    <w:rsid w:val="005E450C"/>
    <w:rsid w:val="005E6CAB"/>
    <w:rsid w:val="005F0640"/>
    <w:rsid w:val="005F0985"/>
    <w:rsid w:val="005F0D97"/>
    <w:rsid w:val="005F390C"/>
    <w:rsid w:val="005F5838"/>
    <w:rsid w:val="005F68EB"/>
    <w:rsid w:val="005F6EA3"/>
    <w:rsid w:val="005F7F6A"/>
    <w:rsid w:val="00600BE7"/>
    <w:rsid w:val="00600D3E"/>
    <w:rsid w:val="00603616"/>
    <w:rsid w:val="00605315"/>
    <w:rsid w:val="00605AB2"/>
    <w:rsid w:val="00605E4D"/>
    <w:rsid w:val="006068BE"/>
    <w:rsid w:val="006077CA"/>
    <w:rsid w:val="00607D86"/>
    <w:rsid w:val="00611C5D"/>
    <w:rsid w:val="00612808"/>
    <w:rsid w:val="00614C43"/>
    <w:rsid w:val="00617A57"/>
    <w:rsid w:val="00621CE4"/>
    <w:rsid w:val="00623063"/>
    <w:rsid w:val="00623801"/>
    <w:rsid w:val="006245FF"/>
    <w:rsid w:val="00625CC3"/>
    <w:rsid w:val="00626615"/>
    <w:rsid w:val="00626A16"/>
    <w:rsid w:val="00626E00"/>
    <w:rsid w:val="00627541"/>
    <w:rsid w:val="0062769B"/>
    <w:rsid w:val="00630FA8"/>
    <w:rsid w:val="00631E94"/>
    <w:rsid w:val="00634602"/>
    <w:rsid w:val="00634BAD"/>
    <w:rsid w:val="0063500C"/>
    <w:rsid w:val="0063579B"/>
    <w:rsid w:val="006379B9"/>
    <w:rsid w:val="00637A98"/>
    <w:rsid w:val="00642D12"/>
    <w:rsid w:val="006433B8"/>
    <w:rsid w:val="006436E9"/>
    <w:rsid w:val="006440E4"/>
    <w:rsid w:val="00645EE2"/>
    <w:rsid w:val="006464BC"/>
    <w:rsid w:val="00646535"/>
    <w:rsid w:val="0064789A"/>
    <w:rsid w:val="006504CD"/>
    <w:rsid w:val="00650AAA"/>
    <w:rsid w:val="006529DC"/>
    <w:rsid w:val="0065390D"/>
    <w:rsid w:val="00654965"/>
    <w:rsid w:val="006564D7"/>
    <w:rsid w:val="00656916"/>
    <w:rsid w:val="00656961"/>
    <w:rsid w:val="00657433"/>
    <w:rsid w:val="00657A4E"/>
    <w:rsid w:val="00660095"/>
    <w:rsid w:val="00663BEC"/>
    <w:rsid w:val="00665556"/>
    <w:rsid w:val="00666F98"/>
    <w:rsid w:val="0067255B"/>
    <w:rsid w:val="0067389A"/>
    <w:rsid w:val="006765CC"/>
    <w:rsid w:val="00677196"/>
    <w:rsid w:val="006825E6"/>
    <w:rsid w:val="006832E9"/>
    <w:rsid w:val="00684BD0"/>
    <w:rsid w:val="006862FA"/>
    <w:rsid w:val="0068764B"/>
    <w:rsid w:val="00687952"/>
    <w:rsid w:val="00687FE1"/>
    <w:rsid w:val="006901CB"/>
    <w:rsid w:val="00690DF8"/>
    <w:rsid w:val="00692E1F"/>
    <w:rsid w:val="0069382B"/>
    <w:rsid w:val="00697B78"/>
    <w:rsid w:val="00697D2E"/>
    <w:rsid w:val="006A029C"/>
    <w:rsid w:val="006A1315"/>
    <w:rsid w:val="006A1C10"/>
    <w:rsid w:val="006A1F29"/>
    <w:rsid w:val="006A4783"/>
    <w:rsid w:val="006A6C0A"/>
    <w:rsid w:val="006A716E"/>
    <w:rsid w:val="006A756E"/>
    <w:rsid w:val="006B0613"/>
    <w:rsid w:val="006B0D50"/>
    <w:rsid w:val="006B2071"/>
    <w:rsid w:val="006B20A2"/>
    <w:rsid w:val="006B2220"/>
    <w:rsid w:val="006B46A1"/>
    <w:rsid w:val="006B5DAD"/>
    <w:rsid w:val="006B5DEF"/>
    <w:rsid w:val="006B7B03"/>
    <w:rsid w:val="006C012C"/>
    <w:rsid w:val="006C1ADE"/>
    <w:rsid w:val="006C29E2"/>
    <w:rsid w:val="006C4AC3"/>
    <w:rsid w:val="006C5250"/>
    <w:rsid w:val="006C576D"/>
    <w:rsid w:val="006C763B"/>
    <w:rsid w:val="006C7C3E"/>
    <w:rsid w:val="006C7EE1"/>
    <w:rsid w:val="006D0795"/>
    <w:rsid w:val="006D17BA"/>
    <w:rsid w:val="006D5195"/>
    <w:rsid w:val="006D562B"/>
    <w:rsid w:val="006D5850"/>
    <w:rsid w:val="006D6D9A"/>
    <w:rsid w:val="006D6F44"/>
    <w:rsid w:val="006D78AE"/>
    <w:rsid w:val="006E039B"/>
    <w:rsid w:val="006E0746"/>
    <w:rsid w:val="006E18B4"/>
    <w:rsid w:val="006E2D7A"/>
    <w:rsid w:val="006E3791"/>
    <w:rsid w:val="006E3E06"/>
    <w:rsid w:val="006E4BA8"/>
    <w:rsid w:val="006E5128"/>
    <w:rsid w:val="006E757B"/>
    <w:rsid w:val="006F4052"/>
    <w:rsid w:val="007008AB"/>
    <w:rsid w:val="0070094E"/>
    <w:rsid w:val="00700F9C"/>
    <w:rsid w:val="00701102"/>
    <w:rsid w:val="00701ADB"/>
    <w:rsid w:val="00704605"/>
    <w:rsid w:val="0070594E"/>
    <w:rsid w:val="00707C1B"/>
    <w:rsid w:val="007109BA"/>
    <w:rsid w:val="00710AB6"/>
    <w:rsid w:val="00713684"/>
    <w:rsid w:val="007140DB"/>
    <w:rsid w:val="0071696F"/>
    <w:rsid w:val="0071786A"/>
    <w:rsid w:val="007200E4"/>
    <w:rsid w:val="00720B12"/>
    <w:rsid w:val="00723CF3"/>
    <w:rsid w:val="0072487B"/>
    <w:rsid w:val="00724A22"/>
    <w:rsid w:val="00724EB1"/>
    <w:rsid w:val="00724F7A"/>
    <w:rsid w:val="00726461"/>
    <w:rsid w:val="007270FE"/>
    <w:rsid w:val="00727C1B"/>
    <w:rsid w:val="007321D3"/>
    <w:rsid w:val="00732E0B"/>
    <w:rsid w:val="0073334A"/>
    <w:rsid w:val="007333AD"/>
    <w:rsid w:val="007339F6"/>
    <w:rsid w:val="007359B1"/>
    <w:rsid w:val="007359DC"/>
    <w:rsid w:val="00735ECC"/>
    <w:rsid w:val="00736317"/>
    <w:rsid w:val="00736EE7"/>
    <w:rsid w:val="00737330"/>
    <w:rsid w:val="0074264C"/>
    <w:rsid w:val="00744B75"/>
    <w:rsid w:val="0074572B"/>
    <w:rsid w:val="0074771F"/>
    <w:rsid w:val="00750200"/>
    <w:rsid w:val="007514AB"/>
    <w:rsid w:val="0075383D"/>
    <w:rsid w:val="00753AD6"/>
    <w:rsid w:val="00754F44"/>
    <w:rsid w:val="00755261"/>
    <w:rsid w:val="0075758C"/>
    <w:rsid w:val="00757B5C"/>
    <w:rsid w:val="00762A36"/>
    <w:rsid w:val="00770CB7"/>
    <w:rsid w:val="007722AA"/>
    <w:rsid w:val="00772428"/>
    <w:rsid w:val="007730E4"/>
    <w:rsid w:val="007743CF"/>
    <w:rsid w:val="0077504E"/>
    <w:rsid w:val="00775D17"/>
    <w:rsid w:val="00775FB0"/>
    <w:rsid w:val="00776091"/>
    <w:rsid w:val="007763A8"/>
    <w:rsid w:val="007768CF"/>
    <w:rsid w:val="0077768B"/>
    <w:rsid w:val="00777A3B"/>
    <w:rsid w:val="00777CF9"/>
    <w:rsid w:val="00782CFC"/>
    <w:rsid w:val="007833AA"/>
    <w:rsid w:val="007866C5"/>
    <w:rsid w:val="007879D2"/>
    <w:rsid w:val="007906BF"/>
    <w:rsid w:val="0079348A"/>
    <w:rsid w:val="0079397D"/>
    <w:rsid w:val="00793BE3"/>
    <w:rsid w:val="00796738"/>
    <w:rsid w:val="007970A0"/>
    <w:rsid w:val="00797F76"/>
    <w:rsid w:val="007A12E7"/>
    <w:rsid w:val="007A139A"/>
    <w:rsid w:val="007A3670"/>
    <w:rsid w:val="007A3A99"/>
    <w:rsid w:val="007A53C8"/>
    <w:rsid w:val="007A6A97"/>
    <w:rsid w:val="007A6AB5"/>
    <w:rsid w:val="007A7A3D"/>
    <w:rsid w:val="007B0E81"/>
    <w:rsid w:val="007B0EFA"/>
    <w:rsid w:val="007B1655"/>
    <w:rsid w:val="007B341A"/>
    <w:rsid w:val="007B4943"/>
    <w:rsid w:val="007B5A73"/>
    <w:rsid w:val="007B65BB"/>
    <w:rsid w:val="007B6E6A"/>
    <w:rsid w:val="007C3739"/>
    <w:rsid w:val="007C3A12"/>
    <w:rsid w:val="007C3F34"/>
    <w:rsid w:val="007C3FA1"/>
    <w:rsid w:val="007C44CF"/>
    <w:rsid w:val="007C4746"/>
    <w:rsid w:val="007C768A"/>
    <w:rsid w:val="007C7733"/>
    <w:rsid w:val="007C7B9C"/>
    <w:rsid w:val="007D0754"/>
    <w:rsid w:val="007D1050"/>
    <w:rsid w:val="007D1402"/>
    <w:rsid w:val="007D1E37"/>
    <w:rsid w:val="007D31AF"/>
    <w:rsid w:val="007D34C5"/>
    <w:rsid w:val="007D36C5"/>
    <w:rsid w:val="007D679F"/>
    <w:rsid w:val="007D70CE"/>
    <w:rsid w:val="007E08C6"/>
    <w:rsid w:val="007E3127"/>
    <w:rsid w:val="007E49DC"/>
    <w:rsid w:val="007E4EFF"/>
    <w:rsid w:val="007E5459"/>
    <w:rsid w:val="007E55F9"/>
    <w:rsid w:val="007E6615"/>
    <w:rsid w:val="007E6B70"/>
    <w:rsid w:val="007E7B0E"/>
    <w:rsid w:val="007F60E5"/>
    <w:rsid w:val="007F613B"/>
    <w:rsid w:val="007F6D51"/>
    <w:rsid w:val="007F7F8D"/>
    <w:rsid w:val="00800D9E"/>
    <w:rsid w:val="00802A88"/>
    <w:rsid w:val="00802AF1"/>
    <w:rsid w:val="00804261"/>
    <w:rsid w:val="00804B03"/>
    <w:rsid w:val="00806673"/>
    <w:rsid w:val="00807393"/>
    <w:rsid w:val="008108C9"/>
    <w:rsid w:val="00811BA8"/>
    <w:rsid w:val="00811C3D"/>
    <w:rsid w:val="008121C6"/>
    <w:rsid w:val="00812CBF"/>
    <w:rsid w:val="00812DE8"/>
    <w:rsid w:val="00812E0E"/>
    <w:rsid w:val="008139B1"/>
    <w:rsid w:val="008141EF"/>
    <w:rsid w:val="00814D64"/>
    <w:rsid w:val="00815113"/>
    <w:rsid w:val="0081615A"/>
    <w:rsid w:val="00817739"/>
    <w:rsid w:val="0081789E"/>
    <w:rsid w:val="00820053"/>
    <w:rsid w:val="008232FA"/>
    <w:rsid w:val="008239FC"/>
    <w:rsid w:val="0082660F"/>
    <w:rsid w:val="00826680"/>
    <w:rsid w:val="00826715"/>
    <w:rsid w:val="00827EB4"/>
    <w:rsid w:val="00827F0D"/>
    <w:rsid w:val="0083058B"/>
    <w:rsid w:val="0083148E"/>
    <w:rsid w:val="00831707"/>
    <w:rsid w:val="008335EF"/>
    <w:rsid w:val="0083451E"/>
    <w:rsid w:val="00835A8A"/>
    <w:rsid w:val="00836A21"/>
    <w:rsid w:val="00837957"/>
    <w:rsid w:val="008417BD"/>
    <w:rsid w:val="0084225F"/>
    <w:rsid w:val="0084231B"/>
    <w:rsid w:val="0084231C"/>
    <w:rsid w:val="00842784"/>
    <w:rsid w:val="0084329E"/>
    <w:rsid w:val="00843F4A"/>
    <w:rsid w:val="00845EF3"/>
    <w:rsid w:val="008473E6"/>
    <w:rsid w:val="00847EB7"/>
    <w:rsid w:val="0085037F"/>
    <w:rsid w:val="00850AA5"/>
    <w:rsid w:val="00851039"/>
    <w:rsid w:val="008510F9"/>
    <w:rsid w:val="00851714"/>
    <w:rsid w:val="00855A31"/>
    <w:rsid w:val="008563BD"/>
    <w:rsid w:val="00860371"/>
    <w:rsid w:val="0086087D"/>
    <w:rsid w:val="0086157F"/>
    <w:rsid w:val="00861866"/>
    <w:rsid w:val="00862008"/>
    <w:rsid w:val="008650F6"/>
    <w:rsid w:val="00866297"/>
    <w:rsid w:val="00866C33"/>
    <w:rsid w:val="00872E59"/>
    <w:rsid w:val="0087381E"/>
    <w:rsid w:val="00874B5A"/>
    <w:rsid w:val="008770ED"/>
    <w:rsid w:val="008771CB"/>
    <w:rsid w:val="008777BB"/>
    <w:rsid w:val="0088196C"/>
    <w:rsid w:val="008837B6"/>
    <w:rsid w:val="008839ED"/>
    <w:rsid w:val="008878BD"/>
    <w:rsid w:val="008928C9"/>
    <w:rsid w:val="00893761"/>
    <w:rsid w:val="00893826"/>
    <w:rsid w:val="00894F57"/>
    <w:rsid w:val="00895848"/>
    <w:rsid w:val="00896B98"/>
    <w:rsid w:val="008A0963"/>
    <w:rsid w:val="008A0BA5"/>
    <w:rsid w:val="008A19B1"/>
    <w:rsid w:val="008A42B3"/>
    <w:rsid w:val="008A677F"/>
    <w:rsid w:val="008A6F83"/>
    <w:rsid w:val="008A7A01"/>
    <w:rsid w:val="008A7ED4"/>
    <w:rsid w:val="008B002C"/>
    <w:rsid w:val="008B1042"/>
    <w:rsid w:val="008B1EBE"/>
    <w:rsid w:val="008B2CF1"/>
    <w:rsid w:val="008B3113"/>
    <w:rsid w:val="008B3475"/>
    <w:rsid w:val="008B3C80"/>
    <w:rsid w:val="008B4147"/>
    <w:rsid w:val="008B7629"/>
    <w:rsid w:val="008C0061"/>
    <w:rsid w:val="008C1EDE"/>
    <w:rsid w:val="008C4F9B"/>
    <w:rsid w:val="008C5321"/>
    <w:rsid w:val="008D11D1"/>
    <w:rsid w:val="008D1DD9"/>
    <w:rsid w:val="008D32AD"/>
    <w:rsid w:val="008D3F77"/>
    <w:rsid w:val="008D4A79"/>
    <w:rsid w:val="008D7635"/>
    <w:rsid w:val="008E1FCA"/>
    <w:rsid w:val="008E4878"/>
    <w:rsid w:val="008E6B37"/>
    <w:rsid w:val="008E7B2A"/>
    <w:rsid w:val="008F0282"/>
    <w:rsid w:val="008F06F1"/>
    <w:rsid w:val="008F18BF"/>
    <w:rsid w:val="008F1BAC"/>
    <w:rsid w:val="008F1D12"/>
    <w:rsid w:val="008F2C2F"/>
    <w:rsid w:val="008F2E7B"/>
    <w:rsid w:val="008F2FE6"/>
    <w:rsid w:val="008F395D"/>
    <w:rsid w:val="008F60C1"/>
    <w:rsid w:val="008F6DB2"/>
    <w:rsid w:val="00900BDE"/>
    <w:rsid w:val="00902925"/>
    <w:rsid w:val="00903B7B"/>
    <w:rsid w:val="0090435D"/>
    <w:rsid w:val="00911AC4"/>
    <w:rsid w:val="00911C7C"/>
    <w:rsid w:val="00911DC2"/>
    <w:rsid w:val="00912904"/>
    <w:rsid w:val="009129F8"/>
    <w:rsid w:val="009131D2"/>
    <w:rsid w:val="00915DA0"/>
    <w:rsid w:val="00917139"/>
    <w:rsid w:val="00920045"/>
    <w:rsid w:val="009227A3"/>
    <w:rsid w:val="00922DE1"/>
    <w:rsid w:val="00923485"/>
    <w:rsid w:val="009238F5"/>
    <w:rsid w:val="00923C73"/>
    <w:rsid w:val="00924911"/>
    <w:rsid w:val="00924EFB"/>
    <w:rsid w:val="0093174D"/>
    <w:rsid w:val="00933047"/>
    <w:rsid w:val="009343DF"/>
    <w:rsid w:val="00934417"/>
    <w:rsid w:val="0093453E"/>
    <w:rsid w:val="009408FD"/>
    <w:rsid w:val="00941D08"/>
    <w:rsid w:val="00941FE3"/>
    <w:rsid w:val="009433F1"/>
    <w:rsid w:val="00943940"/>
    <w:rsid w:val="00946D15"/>
    <w:rsid w:val="00950A16"/>
    <w:rsid w:val="009516D2"/>
    <w:rsid w:val="009527ED"/>
    <w:rsid w:val="00952EA9"/>
    <w:rsid w:val="00952F08"/>
    <w:rsid w:val="009533EA"/>
    <w:rsid w:val="009551F8"/>
    <w:rsid w:val="00955377"/>
    <w:rsid w:val="009559B8"/>
    <w:rsid w:val="00956C41"/>
    <w:rsid w:val="00956D3D"/>
    <w:rsid w:val="00960880"/>
    <w:rsid w:val="0096301B"/>
    <w:rsid w:val="00965391"/>
    <w:rsid w:val="0096792E"/>
    <w:rsid w:val="009716A9"/>
    <w:rsid w:val="00971D5D"/>
    <w:rsid w:val="00971F12"/>
    <w:rsid w:val="00972133"/>
    <w:rsid w:val="00972FC6"/>
    <w:rsid w:val="009735D3"/>
    <w:rsid w:val="00974202"/>
    <w:rsid w:val="00974BC3"/>
    <w:rsid w:val="009808F4"/>
    <w:rsid w:val="00980C13"/>
    <w:rsid w:val="0098318A"/>
    <w:rsid w:val="0098422E"/>
    <w:rsid w:val="009842AA"/>
    <w:rsid w:val="00984F37"/>
    <w:rsid w:val="009856C9"/>
    <w:rsid w:val="009867B9"/>
    <w:rsid w:val="0099088F"/>
    <w:rsid w:val="0099101D"/>
    <w:rsid w:val="00991AD7"/>
    <w:rsid w:val="0099234E"/>
    <w:rsid w:val="0099249F"/>
    <w:rsid w:val="00993DDE"/>
    <w:rsid w:val="00994176"/>
    <w:rsid w:val="00995F3A"/>
    <w:rsid w:val="009A0D52"/>
    <w:rsid w:val="009A0FE4"/>
    <w:rsid w:val="009A101E"/>
    <w:rsid w:val="009A2B25"/>
    <w:rsid w:val="009A3A64"/>
    <w:rsid w:val="009A4FB6"/>
    <w:rsid w:val="009A62F8"/>
    <w:rsid w:val="009A631A"/>
    <w:rsid w:val="009B140E"/>
    <w:rsid w:val="009B1A25"/>
    <w:rsid w:val="009B3C41"/>
    <w:rsid w:val="009B4DB7"/>
    <w:rsid w:val="009B5CA8"/>
    <w:rsid w:val="009C307F"/>
    <w:rsid w:val="009C4844"/>
    <w:rsid w:val="009C5684"/>
    <w:rsid w:val="009C5D44"/>
    <w:rsid w:val="009C67F8"/>
    <w:rsid w:val="009D1118"/>
    <w:rsid w:val="009D31F5"/>
    <w:rsid w:val="009D4954"/>
    <w:rsid w:val="009D5DFD"/>
    <w:rsid w:val="009D6F69"/>
    <w:rsid w:val="009D7058"/>
    <w:rsid w:val="009D772B"/>
    <w:rsid w:val="009E05F3"/>
    <w:rsid w:val="009E0C4C"/>
    <w:rsid w:val="009E1388"/>
    <w:rsid w:val="009E2A40"/>
    <w:rsid w:val="009E3278"/>
    <w:rsid w:val="009E473D"/>
    <w:rsid w:val="009F16B9"/>
    <w:rsid w:val="009F22CC"/>
    <w:rsid w:val="009F44F0"/>
    <w:rsid w:val="009F60DF"/>
    <w:rsid w:val="00A00571"/>
    <w:rsid w:val="00A01216"/>
    <w:rsid w:val="00A01A75"/>
    <w:rsid w:val="00A04018"/>
    <w:rsid w:val="00A04529"/>
    <w:rsid w:val="00A0490A"/>
    <w:rsid w:val="00A05AD5"/>
    <w:rsid w:val="00A06B12"/>
    <w:rsid w:val="00A06E9A"/>
    <w:rsid w:val="00A073D5"/>
    <w:rsid w:val="00A0741C"/>
    <w:rsid w:val="00A07E35"/>
    <w:rsid w:val="00A12BFA"/>
    <w:rsid w:val="00A13153"/>
    <w:rsid w:val="00A13EA4"/>
    <w:rsid w:val="00A157E0"/>
    <w:rsid w:val="00A1691A"/>
    <w:rsid w:val="00A17C59"/>
    <w:rsid w:val="00A21D74"/>
    <w:rsid w:val="00A23218"/>
    <w:rsid w:val="00A23401"/>
    <w:rsid w:val="00A23505"/>
    <w:rsid w:val="00A238E0"/>
    <w:rsid w:val="00A24BBA"/>
    <w:rsid w:val="00A30888"/>
    <w:rsid w:val="00A313C9"/>
    <w:rsid w:val="00A329D2"/>
    <w:rsid w:val="00A33481"/>
    <w:rsid w:val="00A353E0"/>
    <w:rsid w:val="00A35534"/>
    <w:rsid w:val="00A36657"/>
    <w:rsid w:val="00A376C7"/>
    <w:rsid w:val="00A3778B"/>
    <w:rsid w:val="00A42443"/>
    <w:rsid w:val="00A45488"/>
    <w:rsid w:val="00A45956"/>
    <w:rsid w:val="00A46A88"/>
    <w:rsid w:val="00A474F4"/>
    <w:rsid w:val="00A47E5B"/>
    <w:rsid w:val="00A50761"/>
    <w:rsid w:val="00A526C0"/>
    <w:rsid w:val="00A53558"/>
    <w:rsid w:val="00A537A6"/>
    <w:rsid w:val="00A5445E"/>
    <w:rsid w:val="00A54785"/>
    <w:rsid w:val="00A54C45"/>
    <w:rsid w:val="00A559D6"/>
    <w:rsid w:val="00A603C4"/>
    <w:rsid w:val="00A61577"/>
    <w:rsid w:val="00A65169"/>
    <w:rsid w:val="00A65A98"/>
    <w:rsid w:val="00A71C38"/>
    <w:rsid w:val="00A71DB8"/>
    <w:rsid w:val="00A7249B"/>
    <w:rsid w:val="00A73647"/>
    <w:rsid w:val="00A75445"/>
    <w:rsid w:val="00A75D9A"/>
    <w:rsid w:val="00A75DB6"/>
    <w:rsid w:val="00A75EE1"/>
    <w:rsid w:val="00A7750F"/>
    <w:rsid w:val="00A81ACA"/>
    <w:rsid w:val="00A81C42"/>
    <w:rsid w:val="00A827A3"/>
    <w:rsid w:val="00A8464B"/>
    <w:rsid w:val="00A8470F"/>
    <w:rsid w:val="00A84D77"/>
    <w:rsid w:val="00A85950"/>
    <w:rsid w:val="00A8623C"/>
    <w:rsid w:val="00A86B65"/>
    <w:rsid w:val="00A90387"/>
    <w:rsid w:val="00A90432"/>
    <w:rsid w:val="00A90BFC"/>
    <w:rsid w:val="00A90C0F"/>
    <w:rsid w:val="00A9137F"/>
    <w:rsid w:val="00A922F5"/>
    <w:rsid w:val="00A95368"/>
    <w:rsid w:val="00A96098"/>
    <w:rsid w:val="00AA08F3"/>
    <w:rsid w:val="00AA0B35"/>
    <w:rsid w:val="00AA14A2"/>
    <w:rsid w:val="00AA1A9E"/>
    <w:rsid w:val="00AA2802"/>
    <w:rsid w:val="00AA2937"/>
    <w:rsid w:val="00AA2987"/>
    <w:rsid w:val="00AA3197"/>
    <w:rsid w:val="00AA4B5F"/>
    <w:rsid w:val="00AA63D9"/>
    <w:rsid w:val="00AA6B66"/>
    <w:rsid w:val="00AA7560"/>
    <w:rsid w:val="00AB1348"/>
    <w:rsid w:val="00AB3134"/>
    <w:rsid w:val="00AB37A4"/>
    <w:rsid w:val="00AB42FB"/>
    <w:rsid w:val="00AB6C09"/>
    <w:rsid w:val="00AB79FC"/>
    <w:rsid w:val="00AC27A9"/>
    <w:rsid w:val="00AC3765"/>
    <w:rsid w:val="00AC41FB"/>
    <w:rsid w:val="00AC5939"/>
    <w:rsid w:val="00AC5955"/>
    <w:rsid w:val="00AC5CFB"/>
    <w:rsid w:val="00AC6142"/>
    <w:rsid w:val="00AD0639"/>
    <w:rsid w:val="00AD3106"/>
    <w:rsid w:val="00AD3B71"/>
    <w:rsid w:val="00AD6BE7"/>
    <w:rsid w:val="00AD73A9"/>
    <w:rsid w:val="00AE0862"/>
    <w:rsid w:val="00AE1A8F"/>
    <w:rsid w:val="00AE1BD1"/>
    <w:rsid w:val="00AE1E13"/>
    <w:rsid w:val="00AE2801"/>
    <w:rsid w:val="00AE3704"/>
    <w:rsid w:val="00AE45A2"/>
    <w:rsid w:val="00AE5D19"/>
    <w:rsid w:val="00AF0B57"/>
    <w:rsid w:val="00AF13EC"/>
    <w:rsid w:val="00AF1E00"/>
    <w:rsid w:val="00AF3A8A"/>
    <w:rsid w:val="00AF3F8C"/>
    <w:rsid w:val="00AF4EF8"/>
    <w:rsid w:val="00AF6FA9"/>
    <w:rsid w:val="00B001D7"/>
    <w:rsid w:val="00B0025A"/>
    <w:rsid w:val="00B00522"/>
    <w:rsid w:val="00B0224F"/>
    <w:rsid w:val="00B036A9"/>
    <w:rsid w:val="00B03EF4"/>
    <w:rsid w:val="00B059ED"/>
    <w:rsid w:val="00B05FBB"/>
    <w:rsid w:val="00B10E42"/>
    <w:rsid w:val="00B158D1"/>
    <w:rsid w:val="00B16482"/>
    <w:rsid w:val="00B2012C"/>
    <w:rsid w:val="00B207A4"/>
    <w:rsid w:val="00B20CB0"/>
    <w:rsid w:val="00B21B56"/>
    <w:rsid w:val="00B2373D"/>
    <w:rsid w:val="00B24309"/>
    <w:rsid w:val="00B24834"/>
    <w:rsid w:val="00B2536D"/>
    <w:rsid w:val="00B27944"/>
    <w:rsid w:val="00B30520"/>
    <w:rsid w:val="00B307BC"/>
    <w:rsid w:val="00B30A56"/>
    <w:rsid w:val="00B32875"/>
    <w:rsid w:val="00B33A26"/>
    <w:rsid w:val="00B362DE"/>
    <w:rsid w:val="00B4093E"/>
    <w:rsid w:val="00B41617"/>
    <w:rsid w:val="00B422F4"/>
    <w:rsid w:val="00B4609A"/>
    <w:rsid w:val="00B4713D"/>
    <w:rsid w:val="00B5004E"/>
    <w:rsid w:val="00B5056B"/>
    <w:rsid w:val="00B51CA0"/>
    <w:rsid w:val="00B52A8F"/>
    <w:rsid w:val="00B53E54"/>
    <w:rsid w:val="00B53E6E"/>
    <w:rsid w:val="00B544A4"/>
    <w:rsid w:val="00B57DF9"/>
    <w:rsid w:val="00B61620"/>
    <w:rsid w:val="00B62B2B"/>
    <w:rsid w:val="00B62DBA"/>
    <w:rsid w:val="00B65269"/>
    <w:rsid w:val="00B677D7"/>
    <w:rsid w:val="00B678D1"/>
    <w:rsid w:val="00B70503"/>
    <w:rsid w:val="00B707F2"/>
    <w:rsid w:val="00B71716"/>
    <w:rsid w:val="00B72352"/>
    <w:rsid w:val="00B730C6"/>
    <w:rsid w:val="00B77CFD"/>
    <w:rsid w:val="00B77E14"/>
    <w:rsid w:val="00B77E68"/>
    <w:rsid w:val="00B801DF"/>
    <w:rsid w:val="00B81A11"/>
    <w:rsid w:val="00B84B63"/>
    <w:rsid w:val="00B85795"/>
    <w:rsid w:val="00B85A02"/>
    <w:rsid w:val="00B87645"/>
    <w:rsid w:val="00B90ABA"/>
    <w:rsid w:val="00B91080"/>
    <w:rsid w:val="00B91817"/>
    <w:rsid w:val="00B919FE"/>
    <w:rsid w:val="00B92B2F"/>
    <w:rsid w:val="00B942EA"/>
    <w:rsid w:val="00B94357"/>
    <w:rsid w:val="00B950A3"/>
    <w:rsid w:val="00B96F4E"/>
    <w:rsid w:val="00BA0C01"/>
    <w:rsid w:val="00BA0FBC"/>
    <w:rsid w:val="00BA2C62"/>
    <w:rsid w:val="00BA2C87"/>
    <w:rsid w:val="00BA3C7F"/>
    <w:rsid w:val="00BA4FD5"/>
    <w:rsid w:val="00BA5B9B"/>
    <w:rsid w:val="00BA5D61"/>
    <w:rsid w:val="00BA5DB6"/>
    <w:rsid w:val="00BA61AB"/>
    <w:rsid w:val="00BA6AC0"/>
    <w:rsid w:val="00BB02D2"/>
    <w:rsid w:val="00BB1E7F"/>
    <w:rsid w:val="00BB1FEA"/>
    <w:rsid w:val="00BB2621"/>
    <w:rsid w:val="00BB3D0B"/>
    <w:rsid w:val="00BB4713"/>
    <w:rsid w:val="00BB572E"/>
    <w:rsid w:val="00BB6711"/>
    <w:rsid w:val="00BC3CAF"/>
    <w:rsid w:val="00BC3FA0"/>
    <w:rsid w:val="00BC4037"/>
    <w:rsid w:val="00BC4AE6"/>
    <w:rsid w:val="00BC4B30"/>
    <w:rsid w:val="00BC4F05"/>
    <w:rsid w:val="00BC5352"/>
    <w:rsid w:val="00BC5C57"/>
    <w:rsid w:val="00BC5CDD"/>
    <w:rsid w:val="00BC7B45"/>
    <w:rsid w:val="00BD1481"/>
    <w:rsid w:val="00BD1F75"/>
    <w:rsid w:val="00BD62F3"/>
    <w:rsid w:val="00BD6579"/>
    <w:rsid w:val="00BD6F42"/>
    <w:rsid w:val="00BD7E3D"/>
    <w:rsid w:val="00BE45BA"/>
    <w:rsid w:val="00BE47C4"/>
    <w:rsid w:val="00BE4EDA"/>
    <w:rsid w:val="00BE66E6"/>
    <w:rsid w:val="00BE6ACD"/>
    <w:rsid w:val="00BF0003"/>
    <w:rsid w:val="00BF0602"/>
    <w:rsid w:val="00BF2799"/>
    <w:rsid w:val="00BF5F54"/>
    <w:rsid w:val="00BF640C"/>
    <w:rsid w:val="00C016B4"/>
    <w:rsid w:val="00C05904"/>
    <w:rsid w:val="00C10D6F"/>
    <w:rsid w:val="00C139C8"/>
    <w:rsid w:val="00C14911"/>
    <w:rsid w:val="00C14D66"/>
    <w:rsid w:val="00C165E2"/>
    <w:rsid w:val="00C16BF1"/>
    <w:rsid w:val="00C1737B"/>
    <w:rsid w:val="00C2071E"/>
    <w:rsid w:val="00C20D2F"/>
    <w:rsid w:val="00C21312"/>
    <w:rsid w:val="00C22BAE"/>
    <w:rsid w:val="00C22CD0"/>
    <w:rsid w:val="00C239F4"/>
    <w:rsid w:val="00C23AF9"/>
    <w:rsid w:val="00C25251"/>
    <w:rsid w:val="00C260C7"/>
    <w:rsid w:val="00C2740A"/>
    <w:rsid w:val="00C30770"/>
    <w:rsid w:val="00C30B52"/>
    <w:rsid w:val="00C310E3"/>
    <w:rsid w:val="00C31ADB"/>
    <w:rsid w:val="00C326DC"/>
    <w:rsid w:val="00C33073"/>
    <w:rsid w:val="00C33DE4"/>
    <w:rsid w:val="00C33E39"/>
    <w:rsid w:val="00C34674"/>
    <w:rsid w:val="00C34C24"/>
    <w:rsid w:val="00C35576"/>
    <w:rsid w:val="00C35ADB"/>
    <w:rsid w:val="00C3623A"/>
    <w:rsid w:val="00C37C78"/>
    <w:rsid w:val="00C41AE9"/>
    <w:rsid w:val="00C42619"/>
    <w:rsid w:val="00C42AFD"/>
    <w:rsid w:val="00C43DD3"/>
    <w:rsid w:val="00C45C83"/>
    <w:rsid w:val="00C464E8"/>
    <w:rsid w:val="00C47FBD"/>
    <w:rsid w:val="00C5080B"/>
    <w:rsid w:val="00C509A5"/>
    <w:rsid w:val="00C50D79"/>
    <w:rsid w:val="00C51E4A"/>
    <w:rsid w:val="00C54F85"/>
    <w:rsid w:val="00C555C7"/>
    <w:rsid w:val="00C55843"/>
    <w:rsid w:val="00C56A97"/>
    <w:rsid w:val="00C56EC5"/>
    <w:rsid w:val="00C573E4"/>
    <w:rsid w:val="00C57C61"/>
    <w:rsid w:val="00C638B6"/>
    <w:rsid w:val="00C63FF3"/>
    <w:rsid w:val="00C66F82"/>
    <w:rsid w:val="00C67E19"/>
    <w:rsid w:val="00C70A88"/>
    <w:rsid w:val="00C71349"/>
    <w:rsid w:val="00C74E8D"/>
    <w:rsid w:val="00C74F80"/>
    <w:rsid w:val="00C7513F"/>
    <w:rsid w:val="00C769DF"/>
    <w:rsid w:val="00C81D25"/>
    <w:rsid w:val="00C839C2"/>
    <w:rsid w:val="00C83B99"/>
    <w:rsid w:val="00C83FC6"/>
    <w:rsid w:val="00C840B9"/>
    <w:rsid w:val="00C8412D"/>
    <w:rsid w:val="00C91E4F"/>
    <w:rsid w:val="00C93A66"/>
    <w:rsid w:val="00C95EA6"/>
    <w:rsid w:val="00CA0B9D"/>
    <w:rsid w:val="00CA3C6B"/>
    <w:rsid w:val="00CA457B"/>
    <w:rsid w:val="00CA5E0E"/>
    <w:rsid w:val="00CA75AC"/>
    <w:rsid w:val="00CB0317"/>
    <w:rsid w:val="00CB0545"/>
    <w:rsid w:val="00CB0C60"/>
    <w:rsid w:val="00CB11B0"/>
    <w:rsid w:val="00CB3B56"/>
    <w:rsid w:val="00CB4220"/>
    <w:rsid w:val="00CB4467"/>
    <w:rsid w:val="00CB4FF6"/>
    <w:rsid w:val="00CC1084"/>
    <w:rsid w:val="00CC1832"/>
    <w:rsid w:val="00CC1FD6"/>
    <w:rsid w:val="00CC20A8"/>
    <w:rsid w:val="00CC230C"/>
    <w:rsid w:val="00CC309A"/>
    <w:rsid w:val="00CC5377"/>
    <w:rsid w:val="00CC5C78"/>
    <w:rsid w:val="00CC5CE4"/>
    <w:rsid w:val="00CC79F9"/>
    <w:rsid w:val="00CC7EFE"/>
    <w:rsid w:val="00CD14D3"/>
    <w:rsid w:val="00CD1AA3"/>
    <w:rsid w:val="00CD2E02"/>
    <w:rsid w:val="00CD4491"/>
    <w:rsid w:val="00CD5062"/>
    <w:rsid w:val="00CD5A6C"/>
    <w:rsid w:val="00CD78E1"/>
    <w:rsid w:val="00CE2955"/>
    <w:rsid w:val="00CE2DE3"/>
    <w:rsid w:val="00CE4911"/>
    <w:rsid w:val="00CF19E8"/>
    <w:rsid w:val="00CF3CB6"/>
    <w:rsid w:val="00CF5045"/>
    <w:rsid w:val="00CF6D51"/>
    <w:rsid w:val="00CF6F9C"/>
    <w:rsid w:val="00CF7562"/>
    <w:rsid w:val="00D002C5"/>
    <w:rsid w:val="00D0085E"/>
    <w:rsid w:val="00D01738"/>
    <w:rsid w:val="00D025DE"/>
    <w:rsid w:val="00D02EA9"/>
    <w:rsid w:val="00D04404"/>
    <w:rsid w:val="00D04941"/>
    <w:rsid w:val="00D04A4E"/>
    <w:rsid w:val="00D04A70"/>
    <w:rsid w:val="00D07248"/>
    <w:rsid w:val="00D11046"/>
    <w:rsid w:val="00D12A4F"/>
    <w:rsid w:val="00D12FCC"/>
    <w:rsid w:val="00D137B3"/>
    <w:rsid w:val="00D169ED"/>
    <w:rsid w:val="00D20408"/>
    <w:rsid w:val="00D23BDF"/>
    <w:rsid w:val="00D258B6"/>
    <w:rsid w:val="00D26978"/>
    <w:rsid w:val="00D27833"/>
    <w:rsid w:val="00D305D6"/>
    <w:rsid w:val="00D30931"/>
    <w:rsid w:val="00D30939"/>
    <w:rsid w:val="00D311ED"/>
    <w:rsid w:val="00D3434E"/>
    <w:rsid w:val="00D370D6"/>
    <w:rsid w:val="00D37A8C"/>
    <w:rsid w:val="00D40B8C"/>
    <w:rsid w:val="00D41FB8"/>
    <w:rsid w:val="00D4355C"/>
    <w:rsid w:val="00D442E0"/>
    <w:rsid w:val="00D47BEA"/>
    <w:rsid w:val="00D47F11"/>
    <w:rsid w:val="00D50320"/>
    <w:rsid w:val="00D5289E"/>
    <w:rsid w:val="00D52FA9"/>
    <w:rsid w:val="00D53ED6"/>
    <w:rsid w:val="00D55766"/>
    <w:rsid w:val="00D55A12"/>
    <w:rsid w:val="00D55ACC"/>
    <w:rsid w:val="00D55C8E"/>
    <w:rsid w:val="00D55E5C"/>
    <w:rsid w:val="00D56C80"/>
    <w:rsid w:val="00D5710D"/>
    <w:rsid w:val="00D60EBB"/>
    <w:rsid w:val="00D63167"/>
    <w:rsid w:val="00D63C19"/>
    <w:rsid w:val="00D643EB"/>
    <w:rsid w:val="00D66E0F"/>
    <w:rsid w:val="00D67766"/>
    <w:rsid w:val="00D70FF9"/>
    <w:rsid w:val="00D71A35"/>
    <w:rsid w:val="00D721B6"/>
    <w:rsid w:val="00D77E8B"/>
    <w:rsid w:val="00D8085A"/>
    <w:rsid w:val="00D80E41"/>
    <w:rsid w:val="00D817EA"/>
    <w:rsid w:val="00D845FF"/>
    <w:rsid w:val="00D8465C"/>
    <w:rsid w:val="00D84757"/>
    <w:rsid w:val="00D84E81"/>
    <w:rsid w:val="00D851B1"/>
    <w:rsid w:val="00D8695A"/>
    <w:rsid w:val="00D86DBA"/>
    <w:rsid w:val="00D900AE"/>
    <w:rsid w:val="00D90234"/>
    <w:rsid w:val="00D90A36"/>
    <w:rsid w:val="00D916EA"/>
    <w:rsid w:val="00D92E88"/>
    <w:rsid w:val="00D9365B"/>
    <w:rsid w:val="00D96FF9"/>
    <w:rsid w:val="00D977A9"/>
    <w:rsid w:val="00DA0A49"/>
    <w:rsid w:val="00DA13BC"/>
    <w:rsid w:val="00DA1634"/>
    <w:rsid w:val="00DA340C"/>
    <w:rsid w:val="00DA486B"/>
    <w:rsid w:val="00DA68F1"/>
    <w:rsid w:val="00DA70B4"/>
    <w:rsid w:val="00DB2A37"/>
    <w:rsid w:val="00DB300F"/>
    <w:rsid w:val="00DB41D1"/>
    <w:rsid w:val="00DB6307"/>
    <w:rsid w:val="00DC1FFB"/>
    <w:rsid w:val="00DC36CA"/>
    <w:rsid w:val="00DC3D91"/>
    <w:rsid w:val="00DC433B"/>
    <w:rsid w:val="00DC567C"/>
    <w:rsid w:val="00DC65F7"/>
    <w:rsid w:val="00DC6B98"/>
    <w:rsid w:val="00DC6CDB"/>
    <w:rsid w:val="00DC6DEF"/>
    <w:rsid w:val="00DC74C3"/>
    <w:rsid w:val="00DD0359"/>
    <w:rsid w:val="00DD132E"/>
    <w:rsid w:val="00DD36B3"/>
    <w:rsid w:val="00DD3E8B"/>
    <w:rsid w:val="00DD412F"/>
    <w:rsid w:val="00DD642A"/>
    <w:rsid w:val="00DD7492"/>
    <w:rsid w:val="00DE3351"/>
    <w:rsid w:val="00DE7EB5"/>
    <w:rsid w:val="00DF01E8"/>
    <w:rsid w:val="00DF237B"/>
    <w:rsid w:val="00DF2F50"/>
    <w:rsid w:val="00DF5905"/>
    <w:rsid w:val="00DF59BD"/>
    <w:rsid w:val="00DF5A94"/>
    <w:rsid w:val="00DF6329"/>
    <w:rsid w:val="00DF6BAD"/>
    <w:rsid w:val="00DF7276"/>
    <w:rsid w:val="00DF7B19"/>
    <w:rsid w:val="00E002B0"/>
    <w:rsid w:val="00E00E41"/>
    <w:rsid w:val="00E02BE7"/>
    <w:rsid w:val="00E02D25"/>
    <w:rsid w:val="00E03421"/>
    <w:rsid w:val="00E0555C"/>
    <w:rsid w:val="00E107F2"/>
    <w:rsid w:val="00E12ECD"/>
    <w:rsid w:val="00E15017"/>
    <w:rsid w:val="00E16EA5"/>
    <w:rsid w:val="00E22F64"/>
    <w:rsid w:val="00E23DA7"/>
    <w:rsid w:val="00E24BAF"/>
    <w:rsid w:val="00E259F1"/>
    <w:rsid w:val="00E26910"/>
    <w:rsid w:val="00E27ACD"/>
    <w:rsid w:val="00E27EC3"/>
    <w:rsid w:val="00E346DE"/>
    <w:rsid w:val="00E34D8D"/>
    <w:rsid w:val="00E35B3B"/>
    <w:rsid w:val="00E36676"/>
    <w:rsid w:val="00E36913"/>
    <w:rsid w:val="00E37E93"/>
    <w:rsid w:val="00E40463"/>
    <w:rsid w:val="00E406B4"/>
    <w:rsid w:val="00E40983"/>
    <w:rsid w:val="00E420F4"/>
    <w:rsid w:val="00E432B6"/>
    <w:rsid w:val="00E46FB8"/>
    <w:rsid w:val="00E4734F"/>
    <w:rsid w:val="00E51B8E"/>
    <w:rsid w:val="00E5302C"/>
    <w:rsid w:val="00E531FC"/>
    <w:rsid w:val="00E610AF"/>
    <w:rsid w:val="00E61A7C"/>
    <w:rsid w:val="00E6203B"/>
    <w:rsid w:val="00E6337C"/>
    <w:rsid w:val="00E65BF9"/>
    <w:rsid w:val="00E6746F"/>
    <w:rsid w:val="00E67DD4"/>
    <w:rsid w:val="00E710EE"/>
    <w:rsid w:val="00E72016"/>
    <w:rsid w:val="00E7344F"/>
    <w:rsid w:val="00E74E58"/>
    <w:rsid w:val="00E776E1"/>
    <w:rsid w:val="00E80553"/>
    <w:rsid w:val="00E81760"/>
    <w:rsid w:val="00E81DD5"/>
    <w:rsid w:val="00E8435C"/>
    <w:rsid w:val="00E84A68"/>
    <w:rsid w:val="00E862A0"/>
    <w:rsid w:val="00E86DF0"/>
    <w:rsid w:val="00E87559"/>
    <w:rsid w:val="00E918AB"/>
    <w:rsid w:val="00E9320D"/>
    <w:rsid w:val="00E934EE"/>
    <w:rsid w:val="00E93890"/>
    <w:rsid w:val="00E971ED"/>
    <w:rsid w:val="00E978F8"/>
    <w:rsid w:val="00EA0DE3"/>
    <w:rsid w:val="00EA37FB"/>
    <w:rsid w:val="00EA4455"/>
    <w:rsid w:val="00EA4B0C"/>
    <w:rsid w:val="00EA4CCC"/>
    <w:rsid w:val="00EA5F60"/>
    <w:rsid w:val="00EA6EE6"/>
    <w:rsid w:val="00EA739E"/>
    <w:rsid w:val="00EA759D"/>
    <w:rsid w:val="00EB0FC4"/>
    <w:rsid w:val="00EB2F6E"/>
    <w:rsid w:val="00EB3E66"/>
    <w:rsid w:val="00EB5102"/>
    <w:rsid w:val="00EB5A52"/>
    <w:rsid w:val="00EB5AF5"/>
    <w:rsid w:val="00EC49A1"/>
    <w:rsid w:val="00EC4C56"/>
    <w:rsid w:val="00EC5FF7"/>
    <w:rsid w:val="00EC6CDD"/>
    <w:rsid w:val="00ED1E84"/>
    <w:rsid w:val="00ED231F"/>
    <w:rsid w:val="00ED298F"/>
    <w:rsid w:val="00ED33C7"/>
    <w:rsid w:val="00ED35FD"/>
    <w:rsid w:val="00ED360E"/>
    <w:rsid w:val="00ED44C8"/>
    <w:rsid w:val="00ED655B"/>
    <w:rsid w:val="00EE3FEF"/>
    <w:rsid w:val="00EE5325"/>
    <w:rsid w:val="00EE5332"/>
    <w:rsid w:val="00EE69AC"/>
    <w:rsid w:val="00EE6E30"/>
    <w:rsid w:val="00EF121C"/>
    <w:rsid w:val="00EF1D6F"/>
    <w:rsid w:val="00EF4ED1"/>
    <w:rsid w:val="00EF6772"/>
    <w:rsid w:val="00EF7031"/>
    <w:rsid w:val="00EF71ED"/>
    <w:rsid w:val="00F00E44"/>
    <w:rsid w:val="00F01EB4"/>
    <w:rsid w:val="00F03669"/>
    <w:rsid w:val="00F05060"/>
    <w:rsid w:val="00F0514A"/>
    <w:rsid w:val="00F05F4B"/>
    <w:rsid w:val="00F068A7"/>
    <w:rsid w:val="00F14C19"/>
    <w:rsid w:val="00F16A82"/>
    <w:rsid w:val="00F16CC7"/>
    <w:rsid w:val="00F17E4C"/>
    <w:rsid w:val="00F21A7E"/>
    <w:rsid w:val="00F22426"/>
    <w:rsid w:val="00F22F6E"/>
    <w:rsid w:val="00F24E15"/>
    <w:rsid w:val="00F25161"/>
    <w:rsid w:val="00F30563"/>
    <w:rsid w:val="00F30EDC"/>
    <w:rsid w:val="00F310AC"/>
    <w:rsid w:val="00F33D18"/>
    <w:rsid w:val="00F349FB"/>
    <w:rsid w:val="00F34C4D"/>
    <w:rsid w:val="00F351EE"/>
    <w:rsid w:val="00F35E89"/>
    <w:rsid w:val="00F362BD"/>
    <w:rsid w:val="00F37642"/>
    <w:rsid w:val="00F42786"/>
    <w:rsid w:val="00F4315D"/>
    <w:rsid w:val="00F461F3"/>
    <w:rsid w:val="00F507AE"/>
    <w:rsid w:val="00F51E58"/>
    <w:rsid w:val="00F52C39"/>
    <w:rsid w:val="00F52F27"/>
    <w:rsid w:val="00F5560E"/>
    <w:rsid w:val="00F559F2"/>
    <w:rsid w:val="00F566D2"/>
    <w:rsid w:val="00F5741A"/>
    <w:rsid w:val="00F575E1"/>
    <w:rsid w:val="00F6182F"/>
    <w:rsid w:val="00F61D97"/>
    <w:rsid w:val="00F63310"/>
    <w:rsid w:val="00F63BBC"/>
    <w:rsid w:val="00F64F2A"/>
    <w:rsid w:val="00F66EBD"/>
    <w:rsid w:val="00F71702"/>
    <w:rsid w:val="00F72632"/>
    <w:rsid w:val="00F80CC2"/>
    <w:rsid w:val="00F82408"/>
    <w:rsid w:val="00F827C8"/>
    <w:rsid w:val="00F83756"/>
    <w:rsid w:val="00F8584B"/>
    <w:rsid w:val="00F87A7F"/>
    <w:rsid w:val="00F87D7C"/>
    <w:rsid w:val="00F90693"/>
    <w:rsid w:val="00F925B6"/>
    <w:rsid w:val="00F93171"/>
    <w:rsid w:val="00F9338C"/>
    <w:rsid w:val="00F943F9"/>
    <w:rsid w:val="00F94461"/>
    <w:rsid w:val="00F94958"/>
    <w:rsid w:val="00F94ED9"/>
    <w:rsid w:val="00F96A51"/>
    <w:rsid w:val="00F97844"/>
    <w:rsid w:val="00F978EE"/>
    <w:rsid w:val="00FA5753"/>
    <w:rsid w:val="00FA5FFE"/>
    <w:rsid w:val="00FA65C5"/>
    <w:rsid w:val="00FB1887"/>
    <w:rsid w:val="00FB199E"/>
    <w:rsid w:val="00FB1F9A"/>
    <w:rsid w:val="00FB2AC0"/>
    <w:rsid w:val="00FB7DE4"/>
    <w:rsid w:val="00FC07DB"/>
    <w:rsid w:val="00FC1E15"/>
    <w:rsid w:val="00FC26EB"/>
    <w:rsid w:val="00FC2ED7"/>
    <w:rsid w:val="00FC5247"/>
    <w:rsid w:val="00FC55D0"/>
    <w:rsid w:val="00FC5E51"/>
    <w:rsid w:val="00FC6D29"/>
    <w:rsid w:val="00FC730F"/>
    <w:rsid w:val="00FC7BDC"/>
    <w:rsid w:val="00FD0366"/>
    <w:rsid w:val="00FD050F"/>
    <w:rsid w:val="00FD0802"/>
    <w:rsid w:val="00FD3649"/>
    <w:rsid w:val="00FD4E59"/>
    <w:rsid w:val="00FD5071"/>
    <w:rsid w:val="00FD524F"/>
    <w:rsid w:val="00FD6F6D"/>
    <w:rsid w:val="00FD71CE"/>
    <w:rsid w:val="00FE362A"/>
    <w:rsid w:val="00FE3BA2"/>
    <w:rsid w:val="00FE7AA0"/>
    <w:rsid w:val="00FF279A"/>
    <w:rsid w:val="00FF2B20"/>
    <w:rsid w:val="00FF41CE"/>
    <w:rsid w:val="00FF6EA4"/>
    <w:rsid w:val="00FF771B"/>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65"/>
    <o:shapelayout v:ext="edit">
      <o:idmap v:ext="edit" data="1"/>
    </o:shapelayout>
  </w:shapeDefaults>
  <w:decimalSymbol w:val="."/>
  <w:listSeparator w:val=","/>
  <w14:docId w14:val="6FF2CB1E"/>
  <w15:docId w15:val="{4A9A5C59-25D1-448F-94AD-55EEFE9E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C62"/>
    <w:pPr>
      <w:spacing w:after="240"/>
    </w:pPr>
    <w:rPr>
      <w:sz w:val="20"/>
      <w:szCs w:val="20"/>
    </w:rPr>
  </w:style>
  <w:style w:type="paragraph" w:styleId="Heading1">
    <w:name w:val="heading 1"/>
    <w:basedOn w:val="Normal"/>
    <w:next w:val="Normal"/>
    <w:link w:val="Heading1Char"/>
    <w:uiPriority w:val="99"/>
    <w:qFormat/>
    <w:rsid w:val="00DE3351"/>
    <w:pPr>
      <w:keepNext/>
      <w:spacing w:before="240" w:after="60"/>
      <w:ind w:left="720" w:hanging="720"/>
      <w:outlineLvl w:val="0"/>
    </w:pPr>
    <w:rPr>
      <w:rFonts w:ascii="Arial" w:hAnsi="Arial"/>
      <w:b/>
      <w:kern w:val="28"/>
      <w:sz w:val="28"/>
    </w:rPr>
  </w:style>
  <w:style w:type="paragraph" w:styleId="Heading2">
    <w:name w:val="heading 2"/>
    <w:basedOn w:val="Normal"/>
    <w:next w:val="Normal"/>
    <w:link w:val="Heading2Char"/>
    <w:uiPriority w:val="99"/>
    <w:qFormat/>
    <w:rsid w:val="00DE3351"/>
    <w:pPr>
      <w:keepNext/>
      <w:spacing w:before="240" w:after="60"/>
      <w:ind w:left="1440" w:hanging="720"/>
      <w:outlineLvl w:val="1"/>
    </w:pPr>
    <w:rPr>
      <w:rFonts w:ascii="Arial" w:hAnsi="Arial"/>
      <w:b/>
      <w:i/>
      <w:sz w:val="24"/>
    </w:rPr>
  </w:style>
  <w:style w:type="paragraph" w:styleId="Heading3">
    <w:name w:val="heading 3"/>
    <w:basedOn w:val="Normal"/>
    <w:next w:val="Normal"/>
    <w:link w:val="Heading3Char"/>
    <w:uiPriority w:val="99"/>
    <w:qFormat/>
    <w:rsid w:val="00DE3351"/>
    <w:pPr>
      <w:keepNext/>
      <w:spacing w:before="240" w:after="60"/>
      <w:ind w:left="2160" w:hanging="720"/>
      <w:outlineLvl w:val="2"/>
    </w:pPr>
    <w:rPr>
      <w:b/>
      <w:sz w:val="24"/>
    </w:rPr>
  </w:style>
  <w:style w:type="paragraph" w:styleId="Heading4">
    <w:name w:val="heading 4"/>
    <w:basedOn w:val="Normal"/>
    <w:next w:val="Normal"/>
    <w:link w:val="Heading4Char"/>
    <w:uiPriority w:val="99"/>
    <w:qFormat/>
    <w:rsid w:val="00DE3351"/>
    <w:pPr>
      <w:keepNext/>
      <w:spacing w:before="240" w:after="60"/>
      <w:ind w:left="2880" w:hanging="720"/>
      <w:outlineLvl w:val="3"/>
    </w:pPr>
    <w:rPr>
      <w:b/>
      <w:i/>
      <w:sz w:val="24"/>
    </w:rPr>
  </w:style>
  <w:style w:type="paragraph" w:styleId="Heading5">
    <w:name w:val="heading 5"/>
    <w:basedOn w:val="Normal"/>
    <w:next w:val="Normal"/>
    <w:link w:val="Heading5Char"/>
    <w:uiPriority w:val="99"/>
    <w:qFormat/>
    <w:rsid w:val="00DE3351"/>
    <w:pPr>
      <w:spacing w:before="240" w:after="60"/>
      <w:ind w:left="3600" w:hanging="720"/>
      <w:outlineLvl w:val="4"/>
    </w:pPr>
    <w:rPr>
      <w:rFonts w:ascii="Arial" w:hAnsi="Arial"/>
      <w:sz w:val="22"/>
    </w:rPr>
  </w:style>
  <w:style w:type="paragraph" w:styleId="Heading6">
    <w:name w:val="heading 6"/>
    <w:basedOn w:val="Normal"/>
    <w:next w:val="Normal"/>
    <w:link w:val="Heading6Char"/>
    <w:uiPriority w:val="99"/>
    <w:qFormat/>
    <w:rsid w:val="00DE3351"/>
    <w:pPr>
      <w:spacing w:before="240" w:after="60"/>
      <w:ind w:left="4320" w:hanging="720"/>
      <w:outlineLvl w:val="5"/>
    </w:pPr>
    <w:rPr>
      <w:rFonts w:ascii="Arial" w:hAnsi="Arial"/>
      <w:i/>
      <w:sz w:val="22"/>
    </w:rPr>
  </w:style>
  <w:style w:type="paragraph" w:styleId="Heading7">
    <w:name w:val="heading 7"/>
    <w:basedOn w:val="Normal"/>
    <w:next w:val="Normal"/>
    <w:link w:val="Heading7Char"/>
    <w:uiPriority w:val="99"/>
    <w:qFormat/>
    <w:rsid w:val="00DE3351"/>
    <w:pPr>
      <w:spacing w:before="240" w:after="60"/>
      <w:ind w:left="5040" w:hanging="720"/>
      <w:outlineLvl w:val="6"/>
    </w:pPr>
    <w:rPr>
      <w:rFonts w:ascii="Arial" w:hAnsi="Arial"/>
    </w:rPr>
  </w:style>
  <w:style w:type="paragraph" w:styleId="Heading8">
    <w:name w:val="heading 8"/>
    <w:basedOn w:val="Normal"/>
    <w:next w:val="Normal"/>
    <w:link w:val="Heading8Char"/>
    <w:uiPriority w:val="99"/>
    <w:qFormat/>
    <w:rsid w:val="00DE3351"/>
    <w:pPr>
      <w:spacing w:before="240" w:after="60"/>
      <w:ind w:left="5760" w:hanging="720"/>
      <w:outlineLvl w:val="7"/>
    </w:pPr>
    <w:rPr>
      <w:rFonts w:ascii="Arial" w:hAnsi="Arial"/>
      <w:i/>
    </w:rPr>
  </w:style>
  <w:style w:type="paragraph" w:styleId="Heading9">
    <w:name w:val="heading 9"/>
    <w:basedOn w:val="Normal"/>
    <w:next w:val="Normal"/>
    <w:link w:val="Heading9Char"/>
    <w:uiPriority w:val="99"/>
    <w:qFormat/>
    <w:rsid w:val="00DE3351"/>
    <w:pPr>
      <w:spacing w:before="240" w:after="60"/>
      <w:ind w:left="6480"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061"/>
    <w:rPr>
      <w:rFonts w:ascii="Arial" w:hAnsi="Arial" w:cs="Times New Roman"/>
      <w:b/>
      <w:kern w:val="28"/>
      <w:sz w:val="28"/>
    </w:rPr>
  </w:style>
  <w:style w:type="character" w:customStyle="1" w:styleId="Heading2Char">
    <w:name w:val="Heading 2 Char"/>
    <w:basedOn w:val="DefaultParagraphFont"/>
    <w:link w:val="Heading2"/>
    <w:uiPriority w:val="99"/>
    <w:locked/>
    <w:rsid w:val="00E74E58"/>
    <w:rPr>
      <w:rFonts w:ascii="Arial" w:hAnsi="Arial" w:cs="Times New Roman"/>
      <w:b/>
      <w:i/>
      <w:sz w:val="24"/>
      <w:lang w:val="en-US" w:eastAsia="en-US" w:bidi="ar-SA"/>
    </w:rPr>
  </w:style>
  <w:style w:type="character" w:customStyle="1" w:styleId="Heading3Char">
    <w:name w:val="Heading 3 Char"/>
    <w:basedOn w:val="DefaultParagraphFont"/>
    <w:link w:val="Heading3"/>
    <w:uiPriority w:val="99"/>
    <w:locked/>
    <w:rsid w:val="008C0061"/>
    <w:rPr>
      <w:rFonts w:cs="Times New Roman"/>
      <w:b/>
      <w:sz w:val="24"/>
    </w:rPr>
  </w:style>
  <w:style w:type="character" w:customStyle="1" w:styleId="Heading4Char">
    <w:name w:val="Heading 4 Char"/>
    <w:basedOn w:val="DefaultParagraphFont"/>
    <w:link w:val="Heading4"/>
    <w:uiPriority w:val="99"/>
    <w:locked/>
    <w:rsid w:val="008C0061"/>
    <w:rPr>
      <w:rFonts w:cs="Times New Roman"/>
      <w:b/>
      <w:i/>
      <w:sz w:val="24"/>
    </w:rPr>
  </w:style>
  <w:style w:type="character" w:customStyle="1" w:styleId="Heading5Char">
    <w:name w:val="Heading 5 Char"/>
    <w:basedOn w:val="DefaultParagraphFont"/>
    <w:link w:val="Heading5"/>
    <w:uiPriority w:val="99"/>
    <w:locked/>
    <w:rsid w:val="008C0061"/>
    <w:rPr>
      <w:rFonts w:ascii="Arial" w:hAnsi="Arial" w:cs="Times New Roman"/>
      <w:sz w:val="22"/>
    </w:rPr>
  </w:style>
  <w:style w:type="character" w:customStyle="1" w:styleId="Heading6Char">
    <w:name w:val="Heading 6 Char"/>
    <w:basedOn w:val="DefaultParagraphFont"/>
    <w:link w:val="Heading6"/>
    <w:uiPriority w:val="99"/>
    <w:locked/>
    <w:rsid w:val="008C0061"/>
    <w:rPr>
      <w:rFonts w:ascii="Arial" w:hAnsi="Arial" w:cs="Times New Roman"/>
      <w:i/>
      <w:sz w:val="22"/>
    </w:rPr>
  </w:style>
  <w:style w:type="character" w:customStyle="1" w:styleId="Heading7Char">
    <w:name w:val="Heading 7 Char"/>
    <w:basedOn w:val="DefaultParagraphFont"/>
    <w:link w:val="Heading7"/>
    <w:uiPriority w:val="99"/>
    <w:locked/>
    <w:rsid w:val="008C0061"/>
    <w:rPr>
      <w:rFonts w:ascii="Arial" w:hAnsi="Arial" w:cs="Times New Roman"/>
    </w:rPr>
  </w:style>
  <w:style w:type="character" w:customStyle="1" w:styleId="Heading8Char">
    <w:name w:val="Heading 8 Char"/>
    <w:basedOn w:val="DefaultParagraphFont"/>
    <w:link w:val="Heading8"/>
    <w:uiPriority w:val="99"/>
    <w:locked/>
    <w:rsid w:val="008C0061"/>
    <w:rPr>
      <w:rFonts w:ascii="Arial" w:hAnsi="Arial" w:cs="Times New Roman"/>
      <w:i/>
    </w:rPr>
  </w:style>
  <w:style w:type="character" w:customStyle="1" w:styleId="Heading9Char">
    <w:name w:val="Heading 9 Char"/>
    <w:basedOn w:val="DefaultParagraphFont"/>
    <w:link w:val="Heading9"/>
    <w:uiPriority w:val="99"/>
    <w:locked/>
    <w:rsid w:val="008C0061"/>
    <w:rPr>
      <w:rFonts w:ascii="Arial" w:hAnsi="Arial" w:cs="Times New Roman"/>
      <w:i/>
      <w:sz w:val="18"/>
    </w:rPr>
  </w:style>
  <w:style w:type="paragraph" w:styleId="BalloonText">
    <w:name w:val="Balloon Text"/>
    <w:basedOn w:val="Normal"/>
    <w:link w:val="BalloonTextChar"/>
    <w:uiPriority w:val="99"/>
    <w:semiHidden/>
    <w:rsid w:val="005441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061"/>
    <w:rPr>
      <w:rFonts w:ascii="Tahoma" w:hAnsi="Tahoma" w:cs="Tahoma"/>
      <w:sz w:val="16"/>
      <w:szCs w:val="16"/>
    </w:rPr>
  </w:style>
  <w:style w:type="paragraph" w:styleId="Header">
    <w:name w:val="header"/>
    <w:basedOn w:val="Normal"/>
    <w:link w:val="HeaderChar"/>
    <w:uiPriority w:val="99"/>
    <w:rsid w:val="00DE3351"/>
    <w:pPr>
      <w:tabs>
        <w:tab w:val="center" w:pos="4320"/>
        <w:tab w:val="right" w:pos="8640"/>
      </w:tabs>
    </w:pPr>
  </w:style>
  <w:style w:type="character" w:customStyle="1" w:styleId="HeaderChar">
    <w:name w:val="Header Char"/>
    <w:basedOn w:val="DefaultParagraphFont"/>
    <w:link w:val="Header"/>
    <w:uiPriority w:val="99"/>
    <w:locked/>
    <w:rsid w:val="008C0061"/>
    <w:rPr>
      <w:rFonts w:cs="Times New Roman"/>
    </w:rPr>
  </w:style>
  <w:style w:type="paragraph" w:styleId="Footer">
    <w:name w:val="footer"/>
    <w:basedOn w:val="Normal"/>
    <w:link w:val="FooterChar"/>
    <w:uiPriority w:val="99"/>
    <w:rsid w:val="00DE3351"/>
    <w:pPr>
      <w:tabs>
        <w:tab w:val="center" w:pos="4320"/>
        <w:tab w:val="right" w:pos="8640"/>
      </w:tabs>
    </w:pPr>
  </w:style>
  <w:style w:type="character" w:customStyle="1" w:styleId="FooterChar">
    <w:name w:val="Footer Char"/>
    <w:basedOn w:val="DefaultParagraphFont"/>
    <w:link w:val="Footer"/>
    <w:uiPriority w:val="99"/>
    <w:locked/>
    <w:rsid w:val="008C0061"/>
    <w:rPr>
      <w:rFonts w:cs="Times New Roman"/>
    </w:rPr>
  </w:style>
  <w:style w:type="character" w:styleId="PageNumber">
    <w:name w:val="page number"/>
    <w:basedOn w:val="DefaultParagraphFont"/>
    <w:uiPriority w:val="99"/>
    <w:rsid w:val="00DE3351"/>
    <w:rPr>
      <w:rFonts w:cs="Times New Roman"/>
    </w:rPr>
  </w:style>
  <w:style w:type="paragraph" w:styleId="BodyText2">
    <w:name w:val="Body Text 2"/>
    <w:basedOn w:val="Normal"/>
    <w:link w:val="BodyText2Char"/>
    <w:uiPriority w:val="99"/>
    <w:rsid w:val="00DE3351"/>
    <w:pPr>
      <w:tabs>
        <w:tab w:val="left" w:pos="1152"/>
        <w:tab w:val="left" w:pos="3456"/>
        <w:tab w:val="left" w:pos="4608"/>
        <w:tab w:val="left" w:pos="5760"/>
      </w:tabs>
      <w:ind w:left="3510" w:hanging="1197"/>
    </w:pPr>
    <w:rPr>
      <w:rFonts w:ascii="CG Times (W1)" w:hAnsi="CG Times (W1)"/>
      <w:sz w:val="24"/>
    </w:rPr>
  </w:style>
  <w:style w:type="character" w:customStyle="1" w:styleId="BodyText2Char">
    <w:name w:val="Body Text 2 Char"/>
    <w:basedOn w:val="DefaultParagraphFont"/>
    <w:link w:val="BodyText2"/>
    <w:uiPriority w:val="99"/>
    <w:locked/>
    <w:rsid w:val="008C0061"/>
    <w:rPr>
      <w:rFonts w:ascii="CG Times (W1)" w:hAnsi="CG Times (W1)" w:cs="Times New Roman"/>
      <w:sz w:val="24"/>
    </w:rPr>
  </w:style>
  <w:style w:type="paragraph" w:styleId="BodyTextIndent2">
    <w:name w:val="Body Text Indent 2"/>
    <w:basedOn w:val="Normal"/>
    <w:link w:val="BodyTextIndent2Char"/>
    <w:uiPriority w:val="99"/>
    <w:rsid w:val="00DE3351"/>
    <w:pPr>
      <w:tabs>
        <w:tab w:val="left" w:pos="1152"/>
        <w:tab w:val="left" w:pos="2304"/>
        <w:tab w:val="left" w:pos="3456"/>
        <w:tab w:val="left" w:pos="4608"/>
        <w:tab w:val="left" w:pos="5760"/>
      </w:tabs>
      <w:ind w:left="2340" w:hanging="2340"/>
    </w:pPr>
    <w:rPr>
      <w:rFonts w:ascii="CG Times (W1)" w:hAnsi="CG Times (W1)"/>
      <w:sz w:val="24"/>
    </w:rPr>
  </w:style>
  <w:style w:type="character" w:customStyle="1" w:styleId="BodyTextIndent2Char">
    <w:name w:val="Body Text Indent 2 Char"/>
    <w:basedOn w:val="DefaultParagraphFont"/>
    <w:link w:val="BodyTextIndent2"/>
    <w:uiPriority w:val="99"/>
    <w:locked/>
    <w:rsid w:val="008C0061"/>
    <w:rPr>
      <w:rFonts w:ascii="CG Times (W1)" w:hAnsi="CG Times (W1)" w:cs="Times New Roman"/>
      <w:sz w:val="24"/>
    </w:rPr>
  </w:style>
  <w:style w:type="paragraph" w:styleId="BodyTextIndent3">
    <w:name w:val="Body Text Indent 3"/>
    <w:basedOn w:val="Normal"/>
    <w:link w:val="BodyTextIndent3Char"/>
    <w:uiPriority w:val="99"/>
    <w:rsid w:val="00DE3351"/>
    <w:pPr>
      <w:ind w:left="2160" w:hanging="1260"/>
    </w:pPr>
    <w:rPr>
      <w:rFonts w:ascii="CG Times (W1)" w:hAnsi="CG Times (W1)"/>
      <w:sz w:val="24"/>
    </w:rPr>
  </w:style>
  <w:style w:type="character" w:customStyle="1" w:styleId="BodyTextIndent3Char">
    <w:name w:val="Body Text Indent 3 Char"/>
    <w:basedOn w:val="DefaultParagraphFont"/>
    <w:link w:val="BodyTextIndent3"/>
    <w:uiPriority w:val="99"/>
    <w:locked/>
    <w:rsid w:val="008C0061"/>
    <w:rPr>
      <w:rFonts w:ascii="CG Times (W1)" w:hAnsi="CG Times (W1)" w:cs="Times New Roman"/>
      <w:sz w:val="24"/>
    </w:rPr>
  </w:style>
  <w:style w:type="paragraph" w:styleId="BodyTextIndent">
    <w:name w:val="Body Text Indent"/>
    <w:basedOn w:val="Normal"/>
    <w:link w:val="BodyTextIndentChar"/>
    <w:uiPriority w:val="99"/>
    <w:rsid w:val="00DE3351"/>
    <w:pPr>
      <w:tabs>
        <w:tab w:val="left" w:pos="2340"/>
        <w:tab w:val="left" w:pos="3456"/>
        <w:tab w:val="left" w:pos="4608"/>
        <w:tab w:val="left" w:pos="5760"/>
      </w:tabs>
      <w:ind w:left="2340" w:hanging="1170"/>
    </w:pPr>
    <w:rPr>
      <w:rFonts w:ascii="CG Times (W1)" w:hAnsi="CG Times (W1)"/>
      <w:sz w:val="24"/>
    </w:rPr>
  </w:style>
  <w:style w:type="character" w:customStyle="1" w:styleId="BodyTextIndentChar">
    <w:name w:val="Body Text Indent Char"/>
    <w:basedOn w:val="DefaultParagraphFont"/>
    <w:link w:val="BodyTextIndent"/>
    <w:uiPriority w:val="99"/>
    <w:locked/>
    <w:rsid w:val="008C0061"/>
    <w:rPr>
      <w:rFonts w:ascii="CG Times (W1)" w:hAnsi="CG Times (W1)" w:cs="Times New Roman"/>
      <w:sz w:val="24"/>
    </w:rPr>
  </w:style>
  <w:style w:type="paragraph" w:styleId="BodyText">
    <w:name w:val="Body Text"/>
    <w:basedOn w:val="Normal"/>
    <w:link w:val="BodyTextChar"/>
    <w:uiPriority w:val="99"/>
    <w:rsid w:val="00DE3351"/>
    <w:pPr>
      <w:tabs>
        <w:tab w:val="left" w:pos="2304"/>
        <w:tab w:val="left" w:pos="4608"/>
        <w:tab w:val="left" w:pos="5760"/>
      </w:tabs>
    </w:pPr>
    <w:rPr>
      <w:rFonts w:ascii="CG Times (W1)" w:hAnsi="CG Times (W1)"/>
      <w:sz w:val="24"/>
    </w:rPr>
  </w:style>
  <w:style w:type="character" w:customStyle="1" w:styleId="BodyTextChar">
    <w:name w:val="Body Text Char"/>
    <w:basedOn w:val="DefaultParagraphFont"/>
    <w:link w:val="BodyText"/>
    <w:uiPriority w:val="99"/>
    <w:locked/>
    <w:rsid w:val="008C0061"/>
    <w:rPr>
      <w:rFonts w:ascii="CG Times (W1)" w:hAnsi="CG Times (W1)" w:cs="Times New Roman"/>
      <w:sz w:val="24"/>
    </w:rPr>
  </w:style>
  <w:style w:type="paragraph" w:styleId="BodyText3">
    <w:name w:val="Body Text 3"/>
    <w:basedOn w:val="Normal"/>
    <w:link w:val="BodyText3Char"/>
    <w:uiPriority w:val="99"/>
    <w:rsid w:val="00DE3351"/>
    <w:rPr>
      <w:sz w:val="28"/>
    </w:rPr>
  </w:style>
  <w:style w:type="character" w:customStyle="1" w:styleId="BodyText3Char">
    <w:name w:val="Body Text 3 Char"/>
    <w:basedOn w:val="DefaultParagraphFont"/>
    <w:link w:val="BodyText3"/>
    <w:uiPriority w:val="99"/>
    <w:locked/>
    <w:rsid w:val="008C0061"/>
    <w:rPr>
      <w:rFonts w:cs="Times New Roman"/>
      <w:sz w:val="28"/>
    </w:rPr>
  </w:style>
  <w:style w:type="paragraph" w:styleId="Title">
    <w:name w:val="Title"/>
    <w:basedOn w:val="Normal"/>
    <w:link w:val="TitleChar"/>
    <w:uiPriority w:val="99"/>
    <w:qFormat/>
    <w:rsid w:val="00DE3351"/>
    <w:pPr>
      <w:jc w:val="center"/>
    </w:pPr>
    <w:rPr>
      <w:rFonts w:ascii="CG Times (W1)" w:hAnsi="CG Times (W1)"/>
      <w:b/>
      <w:sz w:val="28"/>
    </w:rPr>
  </w:style>
  <w:style w:type="character" w:customStyle="1" w:styleId="TitleChar">
    <w:name w:val="Title Char"/>
    <w:basedOn w:val="DefaultParagraphFont"/>
    <w:link w:val="Title"/>
    <w:uiPriority w:val="99"/>
    <w:locked/>
    <w:rsid w:val="008C0061"/>
    <w:rPr>
      <w:rFonts w:ascii="CG Times (W1)" w:hAnsi="CG Times (W1)" w:cs="Times New Roman"/>
      <w:b/>
      <w:sz w:val="28"/>
    </w:rPr>
  </w:style>
  <w:style w:type="paragraph" w:styleId="Subtitle">
    <w:name w:val="Subtitle"/>
    <w:basedOn w:val="Normal"/>
    <w:link w:val="SubtitleChar"/>
    <w:uiPriority w:val="99"/>
    <w:qFormat/>
    <w:rsid w:val="00DE3351"/>
    <w:pPr>
      <w:jc w:val="center"/>
    </w:pPr>
    <w:rPr>
      <w:rFonts w:ascii="CG Times (W1)" w:hAnsi="CG Times (W1)"/>
      <w:b/>
      <w:sz w:val="28"/>
    </w:rPr>
  </w:style>
  <w:style w:type="character" w:customStyle="1" w:styleId="SubtitleChar">
    <w:name w:val="Subtitle Char"/>
    <w:basedOn w:val="DefaultParagraphFont"/>
    <w:link w:val="Subtitle"/>
    <w:uiPriority w:val="99"/>
    <w:locked/>
    <w:rsid w:val="008C0061"/>
    <w:rPr>
      <w:rFonts w:ascii="CG Times (W1)" w:hAnsi="CG Times (W1)" w:cs="Times New Roman"/>
      <w:b/>
      <w:sz w:val="28"/>
    </w:rPr>
  </w:style>
  <w:style w:type="paragraph" w:styleId="TOC2">
    <w:name w:val="toc 2"/>
    <w:basedOn w:val="Normal"/>
    <w:next w:val="Normal"/>
    <w:autoRedefine/>
    <w:uiPriority w:val="39"/>
    <w:rsid w:val="00A8464B"/>
    <w:pPr>
      <w:tabs>
        <w:tab w:val="left" w:pos="1620"/>
        <w:tab w:val="right" w:leader="dot" w:pos="9630"/>
      </w:tabs>
      <w:ind w:left="540"/>
    </w:pPr>
    <w:rPr>
      <w:noProof/>
    </w:rPr>
  </w:style>
  <w:style w:type="paragraph" w:styleId="TOC1">
    <w:name w:val="toc 1"/>
    <w:basedOn w:val="Normal"/>
    <w:next w:val="Normal"/>
    <w:autoRedefine/>
    <w:uiPriority w:val="39"/>
    <w:rsid w:val="00DE3351"/>
    <w:pPr>
      <w:tabs>
        <w:tab w:val="left" w:pos="900"/>
        <w:tab w:val="right" w:leader="dot" w:pos="9630"/>
      </w:tabs>
    </w:pPr>
  </w:style>
  <w:style w:type="character" w:styleId="Hyperlink">
    <w:name w:val="Hyperlink"/>
    <w:basedOn w:val="DefaultParagraphFont"/>
    <w:uiPriority w:val="99"/>
    <w:rsid w:val="00DE3351"/>
    <w:rPr>
      <w:rFonts w:cs="Times New Roman"/>
      <w:color w:val="0000FF"/>
      <w:u w:val="single"/>
    </w:rPr>
  </w:style>
  <w:style w:type="paragraph" w:styleId="TOC3">
    <w:name w:val="toc 3"/>
    <w:basedOn w:val="Normal"/>
    <w:next w:val="Normal"/>
    <w:autoRedefine/>
    <w:uiPriority w:val="99"/>
    <w:semiHidden/>
    <w:rsid w:val="00DE3351"/>
    <w:pPr>
      <w:tabs>
        <w:tab w:val="left" w:pos="2070"/>
        <w:tab w:val="right" w:leader="dot" w:pos="9630"/>
      </w:tabs>
      <w:ind w:left="1080"/>
    </w:pPr>
  </w:style>
  <w:style w:type="paragraph" w:styleId="List2">
    <w:name w:val="List 2"/>
    <w:basedOn w:val="Normal"/>
    <w:uiPriority w:val="99"/>
    <w:rsid w:val="00DE3351"/>
    <w:pPr>
      <w:ind w:left="720" w:hanging="360"/>
    </w:pPr>
  </w:style>
  <w:style w:type="paragraph" w:styleId="List3">
    <w:name w:val="List 3"/>
    <w:basedOn w:val="Normal"/>
    <w:uiPriority w:val="99"/>
    <w:rsid w:val="00DE3351"/>
    <w:pPr>
      <w:ind w:left="1080" w:hanging="360"/>
    </w:pPr>
  </w:style>
  <w:style w:type="paragraph" w:styleId="List4">
    <w:name w:val="List 4"/>
    <w:basedOn w:val="Normal"/>
    <w:uiPriority w:val="99"/>
    <w:rsid w:val="00DE3351"/>
    <w:pPr>
      <w:ind w:left="1440" w:hanging="360"/>
    </w:pPr>
  </w:style>
  <w:style w:type="paragraph" w:styleId="List5">
    <w:name w:val="List 5"/>
    <w:basedOn w:val="Normal"/>
    <w:uiPriority w:val="99"/>
    <w:rsid w:val="00DE3351"/>
    <w:pPr>
      <w:ind w:left="1800" w:hanging="360"/>
    </w:pPr>
  </w:style>
  <w:style w:type="character" w:styleId="FollowedHyperlink">
    <w:name w:val="FollowedHyperlink"/>
    <w:basedOn w:val="DefaultParagraphFont"/>
    <w:uiPriority w:val="99"/>
    <w:rsid w:val="00A922F5"/>
    <w:rPr>
      <w:rFonts w:cs="Times New Roman"/>
      <w:color w:val="800080"/>
      <w:u w:val="single"/>
    </w:rPr>
  </w:style>
  <w:style w:type="paragraph" w:styleId="DocumentMap">
    <w:name w:val="Document Map"/>
    <w:basedOn w:val="Normal"/>
    <w:link w:val="DocumentMapChar"/>
    <w:uiPriority w:val="99"/>
    <w:semiHidden/>
    <w:rsid w:val="00E34D8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C0061"/>
    <w:rPr>
      <w:rFonts w:ascii="Tahoma" w:hAnsi="Tahoma" w:cs="Tahoma"/>
      <w:shd w:val="clear" w:color="auto" w:fill="000080"/>
    </w:rPr>
  </w:style>
  <w:style w:type="character" w:styleId="CommentReference">
    <w:name w:val="annotation reference"/>
    <w:basedOn w:val="DefaultParagraphFont"/>
    <w:uiPriority w:val="99"/>
    <w:rsid w:val="008C0061"/>
    <w:rPr>
      <w:rFonts w:cs="Times New Roman"/>
      <w:sz w:val="16"/>
      <w:szCs w:val="16"/>
    </w:rPr>
  </w:style>
  <w:style w:type="paragraph" w:styleId="CommentText">
    <w:name w:val="annotation text"/>
    <w:basedOn w:val="Normal"/>
    <w:link w:val="CommentTextChar"/>
    <w:uiPriority w:val="99"/>
    <w:rsid w:val="008C0061"/>
  </w:style>
  <w:style w:type="character" w:customStyle="1" w:styleId="CommentTextChar">
    <w:name w:val="Comment Text Char"/>
    <w:basedOn w:val="DefaultParagraphFont"/>
    <w:link w:val="CommentText"/>
    <w:uiPriority w:val="99"/>
    <w:locked/>
    <w:rsid w:val="008C0061"/>
    <w:rPr>
      <w:rFonts w:cs="Times New Roman"/>
    </w:rPr>
  </w:style>
  <w:style w:type="paragraph" w:styleId="CommentSubject">
    <w:name w:val="annotation subject"/>
    <w:basedOn w:val="CommentText"/>
    <w:next w:val="CommentText"/>
    <w:link w:val="CommentSubjectChar"/>
    <w:uiPriority w:val="99"/>
    <w:rsid w:val="008C0061"/>
    <w:rPr>
      <w:b/>
      <w:bCs/>
    </w:rPr>
  </w:style>
  <w:style w:type="character" w:customStyle="1" w:styleId="CommentSubjectChar">
    <w:name w:val="Comment Subject Char"/>
    <w:basedOn w:val="CommentTextChar"/>
    <w:link w:val="CommentSubject"/>
    <w:uiPriority w:val="99"/>
    <w:locked/>
    <w:rsid w:val="008C0061"/>
    <w:rPr>
      <w:rFonts w:cs="Times New Roman"/>
      <w:b/>
      <w:bCs/>
    </w:rPr>
  </w:style>
  <w:style w:type="paragraph" w:customStyle="1" w:styleId="Default">
    <w:name w:val="Default"/>
    <w:rsid w:val="008C006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8C00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0061"/>
    <w:rPr>
      <w:sz w:val="20"/>
      <w:szCs w:val="20"/>
    </w:rPr>
  </w:style>
  <w:style w:type="paragraph" w:styleId="ListBullet">
    <w:name w:val="List Bullet"/>
    <w:basedOn w:val="Normal"/>
    <w:uiPriority w:val="99"/>
    <w:unhideWhenUsed/>
    <w:locked/>
    <w:rsid w:val="00A75D9A"/>
    <w:pPr>
      <w:numPr>
        <w:numId w:val="66"/>
      </w:numPr>
      <w:contextualSpacing/>
    </w:pPr>
  </w:style>
  <w:style w:type="paragraph" w:styleId="ListParagraph">
    <w:name w:val="List Paragraph"/>
    <w:basedOn w:val="Normal"/>
    <w:uiPriority w:val="34"/>
    <w:qFormat/>
    <w:rsid w:val="00F97844"/>
    <w:pPr>
      <w:ind w:left="720"/>
      <w:contextualSpacing/>
    </w:pPr>
  </w:style>
  <w:style w:type="paragraph" w:styleId="NormalWeb">
    <w:name w:val="Normal (Web)"/>
    <w:basedOn w:val="Normal"/>
    <w:uiPriority w:val="99"/>
    <w:unhideWhenUsed/>
    <w:locked/>
    <w:rsid w:val="00452EE7"/>
    <w:pPr>
      <w:spacing w:before="100" w:beforeAutospacing="1" w:after="100" w:afterAutospacing="1"/>
      <w:ind w:firstLine="480"/>
    </w:pPr>
    <w:rPr>
      <w:sz w:val="24"/>
      <w:szCs w:val="24"/>
    </w:rPr>
  </w:style>
  <w:style w:type="paragraph" w:customStyle="1" w:styleId="1stpar">
    <w:name w:val="1stpar"/>
    <w:uiPriority w:val="99"/>
    <w:rsid w:val="00D20408"/>
    <w:pPr>
      <w:autoSpaceDE w:val="0"/>
      <w:autoSpaceDN w:val="0"/>
      <w:adjustRightInd w:val="0"/>
      <w:spacing w:line="200" w:lineRule="atLeast"/>
      <w:jc w:val="both"/>
    </w:pPr>
    <w:rPr>
      <w:rFonts w:ascii="Times" w:hAnsi="Times" w:cs="Times"/>
      <w:color w:val="000000"/>
      <w:w w:val="0"/>
      <w:sz w:val="16"/>
      <w:szCs w:val="16"/>
    </w:rPr>
  </w:style>
  <w:style w:type="paragraph" w:customStyle="1" w:styleId="StyleHeading2TimesNewRomanJustified">
    <w:name w:val="Style Heading 2 + Times New Roman Justified"/>
    <w:basedOn w:val="Heading2"/>
    <w:rsid w:val="00FD0802"/>
    <w:pPr>
      <w:spacing w:after="240"/>
      <w:jc w:val="both"/>
    </w:pPr>
    <w:rPr>
      <w:rFonts w:ascii="Times New Roman" w:hAnsi="Times New Roman"/>
      <w:bCs/>
      <w:iCs/>
    </w:rPr>
  </w:style>
  <w:style w:type="paragraph" w:customStyle="1" w:styleId="StyleHeading1TimesNewRomanJustified">
    <w:name w:val="Style Heading 1 + Times New Roman Justified"/>
    <w:basedOn w:val="Heading1"/>
    <w:rsid w:val="00B77E14"/>
    <w:pPr>
      <w:spacing w:after="240"/>
      <w:jc w:val="both"/>
    </w:pPr>
    <w:rPr>
      <w:rFonts w:ascii="Times New Roman" w:hAnsi="Times New Roman"/>
      <w:bCs/>
    </w:rPr>
  </w:style>
  <w:style w:type="paragraph" w:customStyle="1" w:styleId="StyleHeading2TimesNewRoman">
    <w:name w:val="Style Heading 2 + Times New Roman"/>
    <w:basedOn w:val="Heading2"/>
    <w:rsid w:val="00B77E14"/>
    <w:pPr>
      <w:spacing w:after="240"/>
    </w:pPr>
    <w:rPr>
      <w:rFonts w:ascii="Times New Roman" w:hAnsi="Times New Roman"/>
      <w:bCs/>
      <w:iCs/>
    </w:rPr>
  </w:style>
  <w:style w:type="paragraph" w:customStyle="1" w:styleId="StyleHeading1TimesNewRoman">
    <w:name w:val="Style Heading 1 + Times New Roman"/>
    <w:basedOn w:val="Heading1"/>
    <w:rsid w:val="00B77E14"/>
    <w:pPr>
      <w:spacing w:before="360" w:after="240"/>
    </w:pPr>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6989">
      <w:bodyDiv w:val="1"/>
      <w:marLeft w:val="0"/>
      <w:marRight w:val="0"/>
      <w:marTop w:val="19"/>
      <w:marBottom w:val="483"/>
      <w:divBdr>
        <w:top w:val="none" w:sz="0" w:space="0" w:color="auto"/>
        <w:left w:val="none" w:sz="0" w:space="0" w:color="auto"/>
        <w:bottom w:val="none" w:sz="0" w:space="0" w:color="auto"/>
        <w:right w:val="none" w:sz="0" w:space="0" w:color="auto"/>
      </w:divBdr>
      <w:divsChild>
        <w:div w:id="1995333005">
          <w:marLeft w:val="0"/>
          <w:marRight w:val="0"/>
          <w:marTop w:val="0"/>
          <w:marBottom w:val="0"/>
          <w:divBdr>
            <w:top w:val="none" w:sz="0" w:space="0" w:color="auto"/>
            <w:left w:val="none" w:sz="0" w:space="0" w:color="auto"/>
            <w:bottom w:val="none" w:sz="0" w:space="0" w:color="auto"/>
            <w:right w:val="none" w:sz="0" w:space="0" w:color="auto"/>
          </w:divBdr>
        </w:div>
      </w:divsChild>
    </w:div>
    <w:div w:id="876232990">
      <w:bodyDiv w:val="1"/>
      <w:marLeft w:val="0"/>
      <w:marRight w:val="0"/>
      <w:marTop w:val="0"/>
      <w:marBottom w:val="0"/>
      <w:divBdr>
        <w:top w:val="none" w:sz="0" w:space="0" w:color="auto"/>
        <w:left w:val="none" w:sz="0" w:space="0" w:color="auto"/>
        <w:bottom w:val="none" w:sz="0" w:space="0" w:color="auto"/>
        <w:right w:val="none" w:sz="0" w:space="0" w:color="auto"/>
      </w:divBdr>
    </w:div>
    <w:div w:id="998926130">
      <w:bodyDiv w:val="1"/>
      <w:marLeft w:val="0"/>
      <w:marRight w:val="0"/>
      <w:marTop w:val="0"/>
      <w:marBottom w:val="0"/>
      <w:divBdr>
        <w:top w:val="none" w:sz="0" w:space="0" w:color="auto"/>
        <w:left w:val="none" w:sz="0" w:space="0" w:color="auto"/>
        <w:bottom w:val="none" w:sz="0" w:space="0" w:color="auto"/>
        <w:right w:val="none" w:sz="0" w:space="0" w:color="auto"/>
      </w:divBdr>
    </w:div>
    <w:div w:id="1049645493">
      <w:bodyDiv w:val="1"/>
      <w:marLeft w:val="0"/>
      <w:marRight w:val="0"/>
      <w:marTop w:val="0"/>
      <w:marBottom w:val="0"/>
      <w:divBdr>
        <w:top w:val="none" w:sz="0" w:space="0" w:color="auto"/>
        <w:left w:val="none" w:sz="0" w:space="0" w:color="auto"/>
        <w:bottom w:val="none" w:sz="0" w:space="0" w:color="auto"/>
        <w:right w:val="none" w:sz="0" w:space="0" w:color="auto"/>
      </w:divBdr>
    </w:div>
    <w:div w:id="1096748014">
      <w:bodyDiv w:val="1"/>
      <w:marLeft w:val="0"/>
      <w:marRight w:val="0"/>
      <w:marTop w:val="0"/>
      <w:marBottom w:val="0"/>
      <w:divBdr>
        <w:top w:val="none" w:sz="0" w:space="0" w:color="auto"/>
        <w:left w:val="none" w:sz="0" w:space="0" w:color="auto"/>
        <w:bottom w:val="none" w:sz="0" w:space="0" w:color="auto"/>
        <w:right w:val="none" w:sz="0" w:space="0" w:color="auto"/>
      </w:divBdr>
    </w:div>
    <w:div w:id="1293943534">
      <w:bodyDiv w:val="1"/>
      <w:marLeft w:val="0"/>
      <w:marRight w:val="0"/>
      <w:marTop w:val="0"/>
      <w:marBottom w:val="0"/>
      <w:divBdr>
        <w:top w:val="none" w:sz="0" w:space="0" w:color="auto"/>
        <w:left w:val="none" w:sz="0" w:space="0" w:color="auto"/>
        <w:bottom w:val="none" w:sz="0" w:space="0" w:color="auto"/>
        <w:right w:val="none" w:sz="0" w:space="0" w:color="auto"/>
      </w:divBdr>
    </w:div>
    <w:div w:id="1907033205">
      <w:bodyDiv w:val="1"/>
      <w:marLeft w:val="0"/>
      <w:marRight w:val="0"/>
      <w:marTop w:val="0"/>
      <w:marBottom w:val="0"/>
      <w:divBdr>
        <w:top w:val="none" w:sz="0" w:space="0" w:color="auto"/>
        <w:left w:val="none" w:sz="0" w:space="0" w:color="auto"/>
        <w:bottom w:val="none" w:sz="0" w:space="0" w:color="auto"/>
        <w:right w:val="none" w:sz="0" w:space="0" w:color="auto"/>
      </w:divBdr>
      <w:divsChild>
        <w:div w:id="954020805">
          <w:marLeft w:val="0"/>
          <w:marRight w:val="0"/>
          <w:marTop w:val="0"/>
          <w:marBottom w:val="0"/>
          <w:divBdr>
            <w:top w:val="none" w:sz="0" w:space="0" w:color="auto"/>
            <w:left w:val="none" w:sz="0" w:space="0" w:color="auto"/>
            <w:bottom w:val="none" w:sz="0" w:space="0" w:color="auto"/>
            <w:right w:val="none" w:sz="0" w:space="0" w:color="auto"/>
          </w:divBdr>
        </w:div>
        <w:div w:id="693382450">
          <w:marLeft w:val="0"/>
          <w:marRight w:val="0"/>
          <w:marTop w:val="0"/>
          <w:marBottom w:val="0"/>
          <w:divBdr>
            <w:top w:val="none" w:sz="0" w:space="0" w:color="auto"/>
            <w:left w:val="none" w:sz="0" w:space="0" w:color="auto"/>
            <w:bottom w:val="none" w:sz="0" w:space="0" w:color="auto"/>
            <w:right w:val="none" w:sz="0" w:space="0" w:color="auto"/>
          </w:divBdr>
        </w:div>
      </w:divsChild>
    </w:div>
    <w:div w:id="19648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hi-hla.org/" TargetMode="External"/><Relationship Id="rId18" Type="http://schemas.openxmlformats.org/officeDocument/2006/relationships/hyperlink" Target="http://www.fda.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hhs.gov/ohrp/" TargetMode="External"/><Relationship Id="rId7" Type="http://schemas.openxmlformats.org/officeDocument/2006/relationships/endnotes" Target="endnotes.xml"/><Relationship Id="rId12" Type="http://schemas.openxmlformats.org/officeDocument/2006/relationships/hyperlink" Target="http://www.aabb.org/Pages/Homepage.aspx" TargetMode="External"/><Relationship Id="rId17" Type="http://schemas.openxmlformats.org/officeDocument/2006/relationships/hyperlink" Target="http://www.cap.org/apps/cap.porta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abb.org/Pages/Homepage.aspx" TargetMode="External"/><Relationship Id="rId20" Type="http://schemas.openxmlformats.org/officeDocument/2006/relationships/hyperlink" Target="http://www.iccbba.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ms.gov/Medicare/Provider-Enrollment-and-Certification/SurveyCertificationGenInfo/Downloads/AOContactInformation.pdf"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fiweb.e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bmtr.org/" TargetMode="External"/><Relationship Id="rId22" Type="http://schemas.openxmlformats.org/officeDocument/2006/relationships/hyperlink" Target="http://www.factweb.or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DD4A-763F-4ED1-A4F3-5374DDC3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8861</Words>
  <Characters>68384</Characters>
  <Application>Microsoft Office Word</Application>
  <DocSecurity>0</DocSecurity>
  <Lines>569</Lines>
  <Paragraphs>154</Paragraphs>
  <ScaleCrop>false</ScaleCrop>
  <HeadingPairs>
    <vt:vector size="2" baseType="variant">
      <vt:variant>
        <vt:lpstr>Title</vt:lpstr>
      </vt:variant>
      <vt:variant>
        <vt:i4>1</vt:i4>
      </vt:variant>
    </vt:vector>
  </HeadingPairs>
  <TitlesOfParts>
    <vt:vector size="1" baseType="lpstr">
      <vt:lpstr>National Marrow Donor Program</vt:lpstr>
    </vt:vector>
  </TitlesOfParts>
  <Company>National Marrow Donor Program</Company>
  <LinksUpToDate>false</LinksUpToDate>
  <CharactersWithSpaces>77091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dc:title>
  <dc:creator>Fran Rabe</dc:creator>
  <cp:lastModifiedBy>Ann Kemp</cp:lastModifiedBy>
  <cp:revision>3</cp:revision>
  <cp:lastPrinted>2015-02-25T14:37:00Z</cp:lastPrinted>
  <dcterms:created xsi:type="dcterms:W3CDTF">2015-04-16T19:29:00Z</dcterms:created>
  <dcterms:modified xsi:type="dcterms:W3CDTF">2015-04-16T19:38:00Z</dcterms:modified>
</cp:coreProperties>
</file>