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7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404"/>
        <w:gridCol w:w="1620"/>
        <w:gridCol w:w="900"/>
        <w:gridCol w:w="6930"/>
        <w:gridCol w:w="2520"/>
      </w:tblGrid>
      <w:tr w:rsidR="001453B0" w:rsidRPr="00BE383E" w14:paraId="6A090029" w14:textId="77777777" w:rsidTr="008E00EC">
        <w:trPr>
          <w:trHeight w:val="138"/>
        </w:trPr>
        <w:tc>
          <w:tcPr>
            <w:tcW w:w="1437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16DC29" w14:textId="77777777" w:rsidR="001453B0" w:rsidRPr="006204FA" w:rsidRDefault="006204FA" w:rsidP="006204FA">
            <w:pPr>
              <w:tabs>
                <w:tab w:val="left" w:pos="2342"/>
              </w:tabs>
              <w:spacing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Emotional, social, and cognitive health meeting minutes</w:t>
            </w:r>
          </w:p>
        </w:tc>
      </w:tr>
      <w:tr w:rsidR="001453B0" w:rsidRPr="00BE383E" w14:paraId="2D0FF337" w14:textId="77777777" w:rsidTr="008E00EC">
        <w:trPr>
          <w:trHeight w:val="138"/>
        </w:trPr>
        <w:tc>
          <w:tcPr>
            <w:tcW w:w="1437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81AFB" w14:textId="198E02AF" w:rsidR="001453B0" w:rsidRPr="00BE383E" w:rsidRDefault="001453B0" w:rsidP="006A651E">
            <w:pPr>
              <w:spacing w:after="60"/>
              <w:rPr>
                <w:b/>
                <w:szCs w:val="22"/>
              </w:rPr>
            </w:pPr>
            <w:r w:rsidRPr="00BE383E">
              <w:rPr>
                <w:b/>
                <w:szCs w:val="22"/>
              </w:rPr>
              <w:t>Date</w:t>
            </w:r>
            <w:r>
              <w:rPr>
                <w:b/>
                <w:szCs w:val="22"/>
              </w:rPr>
              <w:t xml:space="preserve">: </w:t>
            </w:r>
            <w:r w:rsidR="006A651E">
              <w:rPr>
                <w:b/>
                <w:szCs w:val="22"/>
              </w:rPr>
              <w:t>October 28</w:t>
            </w:r>
            <w:r w:rsidR="006A651E" w:rsidRPr="006A651E">
              <w:rPr>
                <w:b/>
                <w:szCs w:val="22"/>
                <w:vertAlign w:val="superscript"/>
              </w:rPr>
              <w:t>th</w:t>
            </w:r>
            <w:r w:rsidR="006A651E">
              <w:rPr>
                <w:b/>
                <w:szCs w:val="22"/>
              </w:rPr>
              <w:t>, 2016</w:t>
            </w:r>
            <w:r>
              <w:rPr>
                <w:b/>
                <w:szCs w:val="22"/>
              </w:rPr>
              <w:t xml:space="preserve"> </w:t>
            </w:r>
            <w:r w:rsidRPr="007C5026">
              <w:rPr>
                <w:b/>
                <w:szCs w:val="22"/>
              </w:rPr>
              <w:t>Start Time:</w:t>
            </w:r>
            <w:r w:rsidR="006204FA">
              <w:rPr>
                <w:b/>
                <w:szCs w:val="22"/>
              </w:rPr>
              <w:t xml:space="preserve"> 10:30am CST</w:t>
            </w:r>
            <w:r w:rsidRPr="007C5026">
              <w:rPr>
                <w:b/>
                <w:szCs w:val="22"/>
              </w:rPr>
              <w:t xml:space="preserve"> End Time: </w:t>
            </w:r>
            <w:r w:rsidR="006204FA">
              <w:rPr>
                <w:b/>
                <w:szCs w:val="22"/>
              </w:rPr>
              <w:t>11:30am CST</w:t>
            </w:r>
          </w:p>
        </w:tc>
      </w:tr>
      <w:tr w:rsidR="001453B0" w:rsidRPr="003C2B24" w14:paraId="0D91B0FC" w14:textId="77777777" w:rsidTr="008E00EC">
        <w:tc>
          <w:tcPr>
            <w:tcW w:w="1437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20A5AF" w14:textId="79D52B44" w:rsidR="00CB4BD1" w:rsidRPr="00100FBA" w:rsidRDefault="001453B0" w:rsidP="009E505B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CF3608">
              <w:rPr>
                <w:b/>
                <w:szCs w:val="22"/>
              </w:rPr>
              <w:t xml:space="preserve">Attendees: </w:t>
            </w:r>
            <w:proofErr w:type="spellStart"/>
            <w:r w:rsidR="006204FA" w:rsidRPr="006A651E">
              <w:rPr>
                <w:rFonts w:cs="Arial"/>
                <w:sz w:val="20"/>
                <w:szCs w:val="22"/>
              </w:rPr>
              <w:t>Beattice</w:t>
            </w:r>
            <w:proofErr w:type="spellEnd"/>
            <w:r w:rsidR="006204FA" w:rsidRPr="006A651E">
              <w:rPr>
                <w:rFonts w:cs="Arial"/>
                <w:sz w:val="20"/>
                <w:szCs w:val="22"/>
              </w:rPr>
              <w:t xml:space="preserve"> </w:t>
            </w:r>
            <w:proofErr w:type="spellStart"/>
            <w:r w:rsidR="006204FA" w:rsidRPr="006A651E">
              <w:rPr>
                <w:rFonts w:cs="Arial"/>
                <w:sz w:val="20"/>
                <w:szCs w:val="22"/>
              </w:rPr>
              <w:t>Abetti</w:t>
            </w:r>
            <w:proofErr w:type="spellEnd"/>
            <w:r w:rsidR="006204FA" w:rsidRPr="006A651E">
              <w:rPr>
                <w:rFonts w:cs="Arial"/>
                <w:sz w:val="20"/>
                <w:szCs w:val="22"/>
              </w:rPr>
              <w:t xml:space="preserve">, LCSW, Co-chair; </w:t>
            </w:r>
            <w:proofErr w:type="spellStart"/>
            <w:r w:rsidR="006204FA" w:rsidRPr="006A651E">
              <w:rPr>
                <w:rFonts w:cs="Arial"/>
                <w:sz w:val="20"/>
                <w:szCs w:val="22"/>
              </w:rPr>
              <w:t>Areej</w:t>
            </w:r>
            <w:proofErr w:type="spellEnd"/>
            <w:r w:rsidR="006204FA" w:rsidRPr="006A651E">
              <w:rPr>
                <w:rFonts w:cs="Arial"/>
                <w:sz w:val="20"/>
                <w:szCs w:val="22"/>
              </w:rPr>
              <w:t xml:space="preserve"> Al-</w:t>
            </w:r>
            <w:proofErr w:type="spellStart"/>
            <w:r w:rsidR="006204FA" w:rsidRPr="006A651E">
              <w:rPr>
                <w:rFonts w:cs="Arial"/>
                <w:sz w:val="20"/>
                <w:szCs w:val="22"/>
              </w:rPr>
              <w:t>Jawahiri</w:t>
            </w:r>
            <w:proofErr w:type="spellEnd"/>
            <w:r w:rsidR="006204FA" w:rsidRPr="006A651E">
              <w:rPr>
                <w:rFonts w:cs="Arial"/>
                <w:sz w:val="20"/>
                <w:szCs w:val="22"/>
              </w:rPr>
              <w:t>, MD, Co-chair</w:t>
            </w:r>
            <w:r w:rsidR="009E505B" w:rsidRPr="006A651E">
              <w:rPr>
                <w:rFonts w:cs="Arial"/>
                <w:sz w:val="20"/>
                <w:szCs w:val="22"/>
              </w:rPr>
              <w:t xml:space="preserve">; </w:t>
            </w:r>
            <w:r w:rsidR="003F4397" w:rsidRPr="006A651E">
              <w:rPr>
                <w:rFonts w:cs="Arial"/>
                <w:sz w:val="20"/>
                <w:szCs w:val="22"/>
              </w:rPr>
              <w:t>Cynthia Bell, RN; Anna Barata</w:t>
            </w:r>
            <w:r w:rsidR="00C376AA" w:rsidRPr="006A651E">
              <w:rPr>
                <w:rFonts w:cs="Arial"/>
                <w:sz w:val="20"/>
                <w:szCs w:val="22"/>
              </w:rPr>
              <w:t xml:space="preserve">, </w:t>
            </w:r>
            <w:r w:rsidR="000A7C0B" w:rsidRPr="006A651E">
              <w:rPr>
                <w:rFonts w:cs="Arial"/>
                <w:sz w:val="20"/>
                <w:szCs w:val="22"/>
              </w:rPr>
              <w:t>Psychologist</w:t>
            </w:r>
            <w:r w:rsidR="006204FA" w:rsidRPr="006A651E">
              <w:rPr>
                <w:rFonts w:cs="Arial"/>
                <w:sz w:val="20"/>
                <w:szCs w:val="22"/>
              </w:rPr>
              <w:t xml:space="preserve">; </w:t>
            </w:r>
            <w:r w:rsidR="006A651E" w:rsidRPr="00100FBA">
              <w:rPr>
                <w:rFonts w:cs="Arial"/>
                <w:bCs/>
                <w:sz w:val="20"/>
                <w:szCs w:val="22"/>
              </w:rPr>
              <w:t>Jennifer Blosser, LCSW;</w:t>
            </w:r>
            <w:r w:rsidR="006A651E">
              <w:rPr>
                <w:rFonts w:cs="Arial"/>
                <w:bCs/>
                <w:sz w:val="20"/>
                <w:szCs w:val="22"/>
              </w:rPr>
              <w:t xml:space="preserve"> </w:t>
            </w:r>
            <w:r w:rsidR="00371F90" w:rsidRPr="006A651E">
              <w:rPr>
                <w:rFonts w:cs="Arial"/>
                <w:sz w:val="20"/>
                <w:szCs w:val="22"/>
              </w:rPr>
              <w:t>Jill Randall, LICSW (lead staff)</w:t>
            </w:r>
            <w:r w:rsidR="00967FE7" w:rsidRPr="006A651E">
              <w:rPr>
                <w:rFonts w:cs="Arial"/>
                <w:sz w:val="20"/>
                <w:szCs w:val="22"/>
              </w:rPr>
              <w:t xml:space="preserve">, Gerardo Camarillo, Caregiver; </w:t>
            </w:r>
            <w:r w:rsidR="00100FBA" w:rsidRPr="006A651E">
              <w:rPr>
                <w:rFonts w:cs="Arial"/>
                <w:sz w:val="20"/>
                <w:szCs w:val="22"/>
              </w:rPr>
              <w:t xml:space="preserve">Wendy Gorrell, Patient; </w:t>
            </w:r>
            <w:r w:rsidR="006A651E" w:rsidRPr="00100FBA">
              <w:rPr>
                <w:rFonts w:cs="Arial"/>
                <w:sz w:val="20"/>
                <w:szCs w:val="22"/>
              </w:rPr>
              <w:t>Lizette Salazar, Caregiver</w:t>
            </w:r>
            <w:r w:rsidR="006A651E">
              <w:rPr>
                <w:rFonts w:cs="Arial"/>
                <w:sz w:val="20"/>
                <w:szCs w:val="22"/>
              </w:rPr>
              <w:t xml:space="preserve">; </w:t>
            </w:r>
            <w:r w:rsidR="00967FE7" w:rsidRPr="006A651E">
              <w:rPr>
                <w:rFonts w:cs="Arial"/>
                <w:sz w:val="20"/>
                <w:szCs w:val="22"/>
              </w:rPr>
              <w:t>Kate Houg  (admin staff)</w:t>
            </w:r>
          </w:p>
          <w:p w14:paraId="5E294E18" w14:textId="77777777" w:rsidR="009E505B" w:rsidRDefault="009E505B" w:rsidP="009E505B">
            <w:pPr>
              <w:rPr>
                <w:rFonts w:ascii="Arial" w:hAnsi="Arial" w:cs="Arial"/>
                <w:sz w:val="20"/>
                <w:szCs w:val="22"/>
              </w:rPr>
            </w:pPr>
          </w:p>
          <w:p w14:paraId="1B883331" w14:textId="69A1A8CA" w:rsidR="00CB4BD1" w:rsidRPr="00100FBA" w:rsidRDefault="001453B0" w:rsidP="00CB4BD1">
            <w:pPr>
              <w:spacing w:after="120"/>
              <w:rPr>
                <w:b/>
                <w:szCs w:val="22"/>
              </w:rPr>
            </w:pPr>
            <w:r w:rsidRPr="007E5F01">
              <w:rPr>
                <w:b/>
                <w:szCs w:val="22"/>
              </w:rPr>
              <w:t>Not in attendance:</w:t>
            </w:r>
            <w:r w:rsidR="00100FBA" w:rsidRPr="00100FBA">
              <w:rPr>
                <w:rFonts w:cs="Arial"/>
                <w:sz w:val="20"/>
                <w:szCs w:val="22"/>
              </w:rPr>
              <w:t xml:space="preserve">, Betsy Lucas, Patient; Eneida </w:t>
            </w:r>
            <w:proofErr w:type="spellStart"/>
            <w:r w:rsidR="00100FBA" w:rsidRPr="00100FBA">
              <w:rPr>
                <w:rFonts w:cs="Arial"/>
                <w:sz w:val="20"/>
                <w:szCs w:val="22"/>
              </w:rPr>
              <w:t>Nemecek</w:t>
            </w:r>
            <w:proofErr w:type="spellEnd"/>
            <w:r w:rsidR="00100FBA" w:rsidRPr="00100FBA">
              <w:rPr>
                <w:rFonts w:cs="Arial"/>
                <w:sz w:val="20"/>
                <w:szCs w:val="22"/>
              </w:rPr>
              <w:t>, MD</w:t>
            </w:r>
            <w:r w:rsidR="00100FBA" w:rsidRPr="00100FBA">
              <w:rPr>
                <w:rFonts w:cs="Arial"/>
                <w:bCs/>
                <w:sz w:val="20"/>
                <w:szCs w:val="22"/>
              </w:rPr>
              <w:t xml:space="preserve">; </w:t>
            </w:r>
            <w:r w:rsidR="00506702" w:rsidRPr="00100FBA">
              <w:rPr>
                <w:rFonts w:cs="Arial"/>
                <w:sz w:val="20"/>
                <w:szCs w:val="22"/>
              </w:rPr>
              <w:t>Heather Jim, PhD;</w:t>
            </w:r>
            <w:r w:rsidR="006A651E">
              <w:rPr>
                <w:rFonts w:cs="Arial"/>
                <w:sz w:val="20"/>
                <w:szCs w:val="22"/>
              </w:rPr>
              <w:t xml:space="preserve"> </w:t>
            </w:r>
            <w:r w:rsidR="006A651E" w:rsidRPr="00100FBA">
              <w:rPr>
                <w:rFonts w:cs="Arial"/>
                <w:sz w:val="20"/>
                <w:szCs w:val="22"/>
              </w:rPr>
              <w:t>Rob Minton, Patient; Tim Walsh, Patient;</w:t>
            </w:r>
            <w:r w:rsidR="006A651E" w:rsidRPr="00100FBA">
              <w:rPr>
                <w:rFonts w:cs="Arial"/>
                <w:bCs/>
                <w:sz w:val="20"/>
                <w:szCs w:val="22"/>
              </w:rPr>
              <w:t xml:space="preserve"> </w:t>
            </w:r>
          </w:p>
          <w:p w14:paraId="2C4C7E30" w14:textId="60B1AEB5" w:rsidR="001453B0" w:rsidRPr="003C2B24" w:rsidRDefault="001453B0" w:rsidP="00CB4BD1">
            <w:pPr>
              <w:spacing w:after="120"/>
              <w:rPr>
                <w:szCs w:val="22"/>
              </w:rPr>
            </w:pPr>
          </w:p>
        </w:tc>
      </w:tr>
      <w:tr w:rsidR="001453B0" w:rsidRPr="00882F60" w14:paraId="58081BCE" w14:textId="77777777" w:rsidTr="008E00EC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93F7A35" w14:textId="1089E21A" w:rsidR="001453B0" w:rsidRPr="00882F60" w:rsidRDefault="008E00EC" w:rsidP="0046148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Topic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98FC298" w14:textId="2E455DB7" w:rsidR="001453B0" w:rsidRPr="00882F60" w:rsidRDefault="008E00EC" w:rsidP="008E00E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Discussion Leader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2B2922A1" w14:textId="77777777" w:rsidR="001453B0" w:rsidRPr="00882F60" w:rsidRDefault="001453B0" w:rsidP="00461488">
            <w:pPr>
              <w:tabs>
                <w:tab w:val="center" w:pos="4019"/>
                <w:tab w:val="right" w:pos="8038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Time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64224A0F" w14:textId="2F37C963" w:rsidR="001453B0" w:rsidRDefault="008E00EC" w:rsidP="008E00EC">
            <w:pPr>
              <w:spacing w:before="60" w:after="60"/>
              <w:jc w:val="center"/>
            </w:pPr>
            <w:r>
              <w:rPr>
                <w:b/>
                <w:szCs w:val="22"/>
              </w:rPr>
              <w:t>Discussion Summary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12801DE9" w14:textId="77777777" w:rsidR="001453B0" w:rsidRPr="00882F60" w:rsidRDefault="001453B0" w:rsidP="008E00EC">
            <w:pPr>
              <w:spacing w:before="60" w:after="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Action Items</w:t>
            </w:r>
          </w:p>
        </w:tc>
      </w:tr>
      <w:tr w:rsidR="001453B0" w:rsidRPr="009F5BF6" w14:paraId="5245B2F3" w14:textId="77777777" w:rsidTr="008E00EC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9576" w14:textId="39C462D1" w:rsidR="001453B0" w:rsidRPr="007057D9" w:rsidRDefault="005D5DD6" w:rsidP="0046148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Welcome/Roll call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B5B1B9" w14:textId="0441D18C" w:rsidR="001453B0" w:rsidRPr="007057D9" w:rsidRDefault="00371F90" w:rsidP="008E00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FE897" w14:textId="391FC0D4" w:rsidR="001453B0" w:rsidRPr="007057D9" w:rsidRDefault="00100FBA" w:rsidP="008E00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4413F" w:rsidRPr="007057D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AAF4A" w14:textId="0377D075" w:rsidR="001453B0" w:rsidRPr="00F62E4B" w:rsidRDefault="00AA1787" w:rsidP="0046148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 call with attendance noted above</w:t>
            </w:r>
            <w:r w:rsidR="005A19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379D5" w14:textId="77777777" w:rsidR="001453B0" w:rsidRPr="00F62E4B" w:rsidRDefault="001453B0" w:rsidP="0046148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453B0" w:rsidRPr="009F5BF6" w14:paraId="2A6E34B8" w14:textId="77777777" w:rsidTr="008E00EC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C370" w14:textId="77777777" w:rsidR="00506702" w:rsidRDefault="00506702" w:rsidP="00506702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Define top three recommendations for comparative effectiveness research from each subgroup: </w:t>
            </w:r>
          </w:p>
          <w:p w14:paraId="2FD28464" w14:textId="77777777" w:rsidR="00506702" w:rsidRDefault="00506702" w:rsidP="00506702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Adult social and emotional</w:t>
            </w:r>
          </w:p>
          <w:p w14:paraId="3A2DCEF7" w14:textId="77777777" w:rsidR="00506702" w:rsidRDefault="00506702" w:rsidP="00506702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Pediatric social and emotional</w:t>
            </w:r>
          </w:p>
          <w:p w14:paraId="4F1394CC" w14:textId="0A699D05" w:rsidR="001453B0" w:rsidRPr="007057D9" w:rsidRDefault="00506702" w:rsidP="00506702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Cognitive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40368B" w14:textId="0D9FA741" w:rsidR="00F4413F" w:rsidRPr="007057D9" w:rsidRDefault="00967FE7" w:rsidP="008E00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Subgroup leaders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94391" w14:textId="2015C055" w:rsidR="001453B0" w:rsidRPr="007057D9" w:rsidRDefault="00506702" w:rsidP="008E00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994B67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04629" w14:textId="02080FE3" w:rsidR="006A651E" w:rsidRPr="006A651E" w:rsidRDefault="006A651E" w:rsidP="006A65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Goal: 9 general recommendations </w:t>
            </w:r>
            <w:r w:rsidR="001A06E9">
              <w:rPr>
                <w:sz w:val="20"/>
                <w:szCs w:val="20"/>
              </w:rPr>
              <w:t>from the subgroups</w:t>
            </w:r>
            <w:r>
              <w:rPr>
                <w:sz w:val="20"/>
                <w:szCs w:val="20"/>
              </w:rPr>
              <w:t xml:space="preserve">, and a list of 2-3 areas that are ready for CER </w:t>
            </w:r>
          </w:p>
          <w:p w14:paraId="77D98773" w14:textId="5C7187FF" w:rsidR="005C165D" w:rsidRPr="006A651E" w:rsidRDefault="006A651E" w:rsidP="006A651E">
            <w:pPr>
              <w:spacing w:before="60" w:after="60"/>
              <w:rPr>
                <w:b/>
                <w:sz w:val="20"/>
                <w:szCs w:val="20"/>
              </w:rPr>
            </w:pPr>
            <w:r w:rsidRPr="006A651E">
              <w:rPr>
                <w:b/>
                <w:sz w:val="20"/>
                <w:szCs w:val="20"/>
              </w:rPr>
              <w:t>Adult Social and Emotional Sub Group</w:t>
            </w:r>
          </w:p>
          <w:p w14:paraId="7F86C3B8" w14:textId="33D3C59F" w:rsidR="006A651E" w:rsidRPr="006A651E" w:rsidRDefault="006A651E" w:rsidP="006A651E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Cognitive behavioral therapy (CBT)</w:t>
            </w:r>
            <w:r w:rsidR="0007657F">
              <w:rPr>
                <w:sz w:val="20"/>
                <w:szCs w:val="20"/>
              </w:rPr>
              <w:t xml:space="preserve"> and stepped care/interventions (more intense interventions based on need)</w:t>
            </w:r>
          </w:p>
          <w:p w14:paraId="4BA8797B" w14:textId="77777777" w:rsidR="0007657F" w:rsidRPr="0007657F" w:rsidRDefault="0007657F" w:rsidP="0007657F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There should be a push for multi-center collaborations</w:t>
            </w:r>
          </w:p>
          <w:p w14:paraId="19492E3D" w14:textId="0A563BBA" w:rsidR="0007657F" w:rsidRPr="0007657F" w:rsidRDefault="0007657F" w:rsidP="0007657F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use of technology for interventions </w:t>
            </w:r>
            <w:r w:rsidR="001A06E9">
              <w:rPr>
                <w:sz w:val="20"/>
                <w:szCs w:val="20"/>
              </w:rPr>
              <w:t>to promote access</w:t>
            </w:r>
          </w:p>
          <w:p w14:paraId="10FC5923" w14:textId="293E1442" w:rsidR="0007657F" w:rsidRPr="0007657F" w:rsidRDefault="0007657F" w:rsidP="0007657F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Studying specific psychological interventions that have shown to be effective in </w:t>
            </w:r>
            <w:r w:rsidR="001A06E9">
              <w:rPr>
                <w:sz w:val="20"/>
                <w:szCs w:val="20"/>
              </w:rPr>
              <w:t>cancer care</w:t>
            </w:r>
            <w:r>
              <w:rPr>
                <w:sz w:val="20"/>
                <w:szCs w:val="20"/>
              </w:rPr>
              <w:t xml:space="preserve"> while knowing we may need to modulate the dose intensity</w:t>
            </w:r>
            <w:r w:rsidR="001A06E9">
              <w:rPr>
                <w:sz w:val="20"/>
                <w:szCs w:val="20"/>
              </w:rPr>
              <w:t xml:space="preserve"> for BMT</w:t>
            </w:r>
          </w:p>
          <w:p w14:paraId="06ED7A3C" w14:textId="77777777" w:rsidR="0007657F" w:rsidRPr="0007657F" w:rsidRDefault="0007657F" w:rsidP="0007657F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CER perspective: Testing different modalities of delivery of intervention and comparing different psychological interventions</w:t>
            </w:r>
          </w:p>
          <w:p w14:paraId="73696A3D" w14:textId="77777777" w:rsidR="0007657F" w:rsidRPr="0007657F" w:rsidRDefault="0007657F" w:rsidP="0007657F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More research and services focused towards caregivers</w:t>
            </w:r>
          </w:p>
          <w:p w14:paraId="34EF9212" w14:textId="6FC96CC0" w:rsidR="0007657F" w:rsidRPr="000715E9" w:rsidRDefault="0007657F" w:rsidP="0007657F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Multi-</w:t>
            </w:r>
            <w:r w:rsidR="000631EE">
              <w:rPr>
                <w:sz w:val="20"/>
                <w:szCs w:val="20"/>
              </w:rPr>
              <w:t>ethnic</w:t>
            </w:r>
            <w:r>
              <w:rPr>
                <w:sz w:val="20"/>
                <w:szCs w:val="20"/>
              </w:rPr>
              <w:t xml:space="preserve"> research</w:t>
            </w:r>
          </w:p>
          <w:p w14:paraId="65C3800C" w14:textId="4D9BEF99" w:rsidR="000715E9" w:rsidRPr="000715E9" w:rsidRDefault="000715E9" w:rsidP="0007657F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technology </w:t>
            </w:r>
            <w:r w:rsidR="001A06E9">
              <w:rPr>
                <w:sz w:val="20"/>
                <w:szCs w:val="20"/>
              </w:rPr>
              <w:t xml:space="preserve">usage among </w:t>
            </w:r>
            <w:r>
              <w:rPr>
                <w:sz w:val="20"/>
                <w:szCs w:val="20"/>
              </w:rPr>
              <w:t xml:space="preserve"> age groups</w:t>
            </w:r>
          </w:p>
          <w:p w14:paraId="67A42747" w14:textId="77777777" w:rsidR="000715E9" w:rsidRDefault="000715E9" w:rsidP="000715E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Pediatric Social and Emotional Sub Group</w:t>
            </w:r>
          </w:p>
          <w:p w14:paraId="37F5C43A" w14:textId="22D53EB0" w:rsidR="000715E9" w:rsidRDefault="000715E9" w:rsidP="000715E9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interventions</w:t>
            </w:r>
            <w:r w:rsidR="001A06E9">
              <w:rPr>
                <w:sz w:val="20"/>
                <w:szCs w:val="20"/>
              </w:rPr>
              <w:t xml:space="preserve"> and</w:t>
            </w:r>
            <w:ins w:id="0" w:author="Kate Houg" w:date="2016-10-28T12:23:00Z">
              <w:r w:rsidR="00CF6DFE">
                <w:rPr>
                  <w:sz w:val="20"/>
                  <w:szCs w:val="20"/>
                </w:rPr>
                <w:t xml:space="preserve"> </w:t>
              </w:r>
            </w:ins>
            <w:r>
              <w:rPr>
                <w:sz w:val="20"/>
                <w:szCs w:val="20"/>
              </w:rPr>
              <w:t>Peer Support</w:t>
            </w:r>
          </w:p>
          <w:p w14:paraId="02F6242F" w14:textId="77777777" w:rsidR="000715E9" w:rsidRDefault="000715E9" w:rsidP="000715E9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not be enough research/studies to compare Peer Support</w:t>
            </w:r>
          </w:p>
          <w:p w14:paraId="02C862BD" w14:textId="77777777" w:rsidR="000715E9" w:rsidRDefault="000715E9" w:rsidP="000715E9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work in that has been done is primarily descriptive, there haven’t been many studies done to evaluate a specific intervention</w:t>
            </w:r>
          </w:p>
          <w:p w14:paraId="74DB286A" w14:textId="77777777" w:rsidR="000715E9" w:rsidRDefault="000715E9" w:rsidP="000715E9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statement that the field is not ready for CER, but that these are our recommendations for moving the field forward</w:t>
            </w:r>
          </w:p>
          <w:p w14:paraId="164E0B19" w14:textId="7E75DF32" w:rsidR="000715E9" w:rsidRDefault="000715E9" w:rsidP="000715E9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Burden on caregivers—further studies in this area</w:t>
            </w:r>
            <w:r w:rsidR="000631EE">
              <w:rPr>
                <w:sz w:val="20"/>
                <w:szCs w:val="20"/>
              </w:rPr>
              <w:t xml:space="preserve"> </w:t>
            </w:r>
          </w:p>
          <w:p w14:paraId="2A5B41E1" w14:textId="00FBC637" w:rsidR="000631EE" w:rsidRDefault="000631EE" w:rsidP="000715E9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Differences between primary caregiver (stays with patient), and secondary caregiver (goes to work)</w:t>
            </w:r>
          </w:p>
          <w:p w14:paraId="15AC5F92" w14:textId="77777777" w:rsidR="000631EE" w:rsidRDefault="000631EE" w:rsidP="000715E9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</w:t>
            </w:r>
          </w:p>
          <w:p w14:paraId="10DB0FCD" w14:textId="27F95241" w:rsidR="000631EE" w:rsidRDefault="000631EE" w:rsidP="000715E9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</w:t>
            </w:r>
            <w:r w:rsidR="001A06E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siblings</w:t>
            </w:r>
          </w:p>
          <w:p w14:paraId="1D5DF451" w14:textId="77777777" w:rsidR="000715E9" w:rsidRDefault="000715E9" w:rsidP="000715E9">
            <w:pPr>
              <w:spacing w:before="60" w:after="60"/>
              <w:rPr>
                <w:b/>
                <w:sz w:val="20"/>
                <w:szCs w:val="20"/>
              </w:rPr>
            </w:pPr>
            <w:r w:rsidRPr="000715E9">
              <w:rPr>
                <w:b/>
                <w:sz w:val="20"/>
                <w:szCs w:val="20"/>
              </w:rPr>
              <w:t>Cognitive Sub Group</w:t>
            </w:r>
          </w:p>
          <w:p w14:paraId="296CC431" w14:textId="77777777" w:rsidR="000631EE" w:rsidRPr="0005067D" w:rsidRDefault="0005067D" w:rsidP="000631EE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This area isn’t ready for CER, and is in dire need of interventions</w:t>
            </w:r>
          </w:p>
          <w:p w14:paraId="3754C298" w14:textId="77777777" w:rsidR="0005067D" w:rsidRPr="0005067D" w:rsidRDefault="0005067D" w:rsidP="0005067D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Focus more on how these interventions impact patient outcomes, and their function in their daily lives</w:t>
            </w:r>
          </w:p>
          <w:p w14:paraId="49BA22B3" w14:textId="77777777" w:rsidR="0005067D" w:rsidRPr="0005067D" w:rsidRDefault="0005067D" w:rsidP="0005067D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 of care/model of care delivery with a cognitive component in longer term survivors</w:t>
            </w:r>
          </w:p>
          <w:p w14:paraId="0A2D0F81" w14:textId="77777777" w:rsidR="0005067D" w:rsidRPr="0005067D" w:rsidRDefault="0005067D" w:rsidP="0005067D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More longitudinal studies with cognitive recovery</w:t>
            </w:r>
          </w:p>
          <w:p w14:paraId="7C30418E" w14:textId="44F2F2AD" w:rsidR="0005067D" w:rsidRPr="0005067D" w:rsidRDefault="0005067D" w:rsidP="0005067D">
            <w:pPr>
              <w:pStyle w:val="ListParagraph"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FCCBC" w14:textId="77777777" w:rsidR="001453B0" w:rsidRPr="00F62E4B" w:rsidRDefault="001453B0" w:rsidP="0046148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453B0" w:rsidRPr="009F5BF6" w14:paraId="79114C35" w14:textId="77777777" w:rsidTr="008E00EC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4A50" w14:textId="7DB86F92" w:rsidR="001453B0" w:rsidRPr="007057D9" w:rsidRDefault="00967FE7" w:rsidP="00967FE7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Next steps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4C63C" w14:textId="77777777" w:rsidR="001453B0" w:rsidRPr="007057D9" w:rsidRDefault="00F4413F" w:rsidP="008E00EC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7057D9">
              <w:rPr>
                <w:sz w:val="20"/>
                <w:szCs w:val="20"/>
              </w:rPr>
              <w:t>Areej</w:t>
            </w:r>
            <w:proofErr w:type="spellEnd"/>
            <w:r w:rsidRPr="007057D9">
              <w:rPr>
                <w:sz w:val="20"/>
                <w:szCs w:val="20"/>
              </w:rPr>
              <w:t xml:space="preserve"> and Beatrice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5F092" w14:textId="4E467696" w:rsidR="001453B0" w:rsidRPr="007057D9" w:rsidRDefault="00100FBA" w:rsidP="008E00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67FE7">
              <w:rPr>
                <w:sz w:val="20"/>
                <w:szCs w:val="20"/>
              </w:rPr>
              <w:t xml:space="preserve"> </w:t>
            </w:r>
            <w:r w:rsidR="00994B67">
              <w:rPr>
                <w:sz w:val="20"/>
                <w:szCs w:val="20"/>
              </w:rPr>
              <w:t>min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3BFA5" w14:textId="199356B0" w:rsidR="00506702" w:rsidRDefault="0005067D" w:rsidP="0005067D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the extended summary into slides, based on the work of each sub group</w:t>
            </w:r>
          </w:p>
          <w:p w14:paraId="44715070" w14:textId="5F54C37A" w:rsidR="0005067D" w:rsidRDefault="0005067D" w:rsidP="0005067D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Distribute to the group for review, and </w:t>
            </w:r>
            <w:proofErr w:type="spellStart"/>
            <w:r>
              <w:rPr>
                <w:sz w:val="20"/>
                <w:szCs w:val="20"/>
              </w:rPr>
              <w:t>Areej</w:t>
            </w:r>
            <w:proofErr w:type="spellEnd"/>
            <w:r>
              <w:rPr>
                <w:sz w:val="20"/>
                <w:szCs w:val="20"/>
              </w:rPr>
              <w:t xml:space="preserve"> and Beatrice will update based on comments/recommendations</w:t>
            </w:r>
          </w:p>
          <w:p w14:paraId="51DC194E" w14:textId="19CE8864" w:rsidR="0005067D" w:rsidRPr="001A7FEF" w:rsidRDefault="0005067D" w:rsidP="0005067D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Beatrice and </w:t>
            </w:r>
            <w:proofErr w:type="spellStart"/>
            <w:r>
              <w:rPr>
                <w:sz w:val="20"/>
                <w:szCs w:val="20"/>
              </w:rPr>
              <w:t>Areej</w:t>
            </w:r>
            <w:proofErr w:type="spellEnd"/>
            <w:r>
              <w:rPr>
                <w:sz w:val="20"/>
                <w:szCs w:val="20"/>
              </w:rPr>
              <w:t xml:space="preserve"> will put together final slide deck, and executive summary to have to Kate by November 15</w:t>
            </w:r>
            <w:r w:rsidRPr="0005067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2016.</w:t>
            </w:r>
          </w:p>
          <w:p w14:paraId="10C6F218" w14:textId="4B084AC3" w:rsidR="00F44B25" w:rsidRPr="001A7FEF" w:rsidRDefault="00F44B25" w:rsidP="0005067D">
            <w:pPr>
              <w:pStyle w:val="ListParagraph"/>
              <w:spacing w:before="60" w:after="60"/>
              <w:ind w:left="36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249AD" w14:textId="017E1F9A" w:rsidR="00F815ED" w:rsidRPr="0088134D" w:rsidRDefault="00F815ED" w:rsidP="00E251C8">
            <w:pPr>
              <w:pStyle w:val="ListParagraph"/>
              <w:spacing w:before="60" w:after="60"/>
              <w:ind w:left="360"/>
              <w:rPr>
                <w:sz w:val="20"/>
                <w:szCs w:val="20"/>
              </w:rPr>
            </w:pPr>
          </w:p>
        </w:tc>
      </w:tr>
    </w:tbl>
    <w:p w14:paraId="63525DD3" w14:textId="03C39417" w:rsidR="005E76B1" w:rsidRDefault="005E76B1"/>
    <w:p w14:paraId="69E6490F" w14:textId="77777777" w:rsidR="00A96EB5" w:rsidRPr="003D6904" w:rsidRDefault="00A96EB5" w:rsidP="00B46C45">
      <w:pPr>
        <w:rPr>
          <w:rFonts w:cs="Arial"/>
          <w:szCs w:val="22"/>
        </w:rPr>
      </w:pPr>
    </w:p>
    <w:sectPr w:rsidR="00A96EB5" w:rsidRPr="003D6904" w:rsidSect="003F58A9">
      <w:headerReference w:type="default" r:id="rId8"/>
      <w:footerReference w:type="default" r:id="rId9"/>
      <w:pgSz w:w="15840" w:h="12240" w:orient="landscape" w:code="1"/>
      <w:pgMar w:top="720" w:right="2016" w:bottom="720" w:left="864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6971" w14:textId="77777777" w:rsidR="003F58A9" w:rsidRDefault="003F58A9">
      <w:r>
        <w:separator/>
      </w:r>
    </w:p>
  </w:endnote>
  <w:endnote w:type="continuationSeparator" w:id="0">
    <w:p w14:paraId="7C95E2B0" w14:textId="77777777" w:rsidR="003F58A9" w:rsidRDefault="003F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Times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97D9" w14:textId="77777777"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14:paraId="47D35E76" w14:textId="77777777"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14:paraId="12DBADA9" w14:textId="77777777"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4608" w14:textId="77777777" w:rsidR="003F58A9" w:rsidRDefault="003F58A9">
      <w:r>
        <w:separator/>
      </w:r>
    </w:p>
  </w:footnote>
  <w:footnote w:type="continuationSeparator" w:id="0">
    <w:p w14:paraId="2D2A3604" w14:textId="77777777" w:rsidR="003F58A9" w:rsidRDefault="003F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9582" w14:textId="77777777"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14:paraId="400E9469" w14:textId="77777777"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14:paraId="0A606779" w14:textId="77777777"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14:paraId="2F6E52F1" w14:textId="77777777"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1F7AA4C" wp14:editId="354CFC4D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577F5E1" wp14:editId="4620A5C2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14:paraId="3670B40E" w14:textId="77777777"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6D83E854" wp14:editId="7874CB15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D6C"/>
    <w:multiLevelType w:val="hybridMultilevel"/>
    <w:tmpl w:val="5C582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42210"/>
    <w:multiLevelType w:val="hybridMultilevel"/>
    <w:tmpl w:val="02A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35D05"/>
    <w:multiLevelType w:val="hybridMultilevel"/>
    <w:tmpl w:val="CB94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7406B"/>
    <w:multiLevelType w:val="hybridMultilevel"/>
    <w:tmpl w:val="3612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DB005B"/>
    <w:multiLevelType w:val="hybridMultilevel"/>
    <w:tmpl w:val="CDA01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21F14"/>
    <w:multiLevelType w:val="hybridMultilevel"/>
    <w:tmpl w:val="F954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52098"/>
    <w:multiLevelType w:val="hybridMultilevel"/>
    <w:tmpl w:val="2298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44ADE"/>
    <w:multiLevelType w:val="hybridMultilevel"/>
    <w:tmpl w:val="49ACC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E00252"/>
    <w:multiLevelType w:val="hybridMultilevel"/>
    <w:tmpl w:val="AD484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3463907">
    <w:abstractNumId w:val="6"/>
  </w:num>
  <w:num w:numId="2" w16cid:durableId="101458588">
    <w:abstractNumId w:val="24"/>
  </w:num>
  <w:num w:numId="3" w16cid:durableId="1114060760">
    <w:abstractNumId w:val="27"/>
  </w:num>
  <w:num w:numId="4" w16cid:durableId="1987389887">
    <w:abstractNumId w:val="7"/>
  </w:num>
  <w:num w:numId="5" w16cid:durableId="1878661867">
    <w:abstractNumId w:val="28"/>
  </w:num>
  <w:num w:numId="6" w16cid:durableId="1958290700">
    <w:abstractNumId w:val="11"/>
  </w:num>
  <w:num w:numId="7" w16cid:durableId="375356292">
    <w:abstractNumId w:val="26"/>
  </w:num>
  <w:num w:numId="8" w16cid:durableId="916674122">
    <w:abstractNumId w:val="29"/>
  </w:num>
  <w:num w:numId="9" w16cid:durableId="2079132438">
    <w:abstractNumId w:val="14"/>
  </w:num>
  <w:num w:numId="10" w16cid:durableId="26032643">
    <w:abstractNumId w:val="8"/>
  </w:num>
  <w:num w:numId="11" w16cid:durableId="1666320007">
    <w:abstractNumId w:val="25"/>
  </w:num>
  <w:num w:numId="12" w16cid:durableId="423570334">
    <w:abstractNumId w:val="36"/>
  </w:num>
  <w:num w:numId="13" w16cid:durableId="955285494">
    <w:abstractNumId w:val="23"/>
  </w:num>
  <w:num w:numId="14" w16cid:durableId="2102801096">
    <w:abstractNumId w:val="17"/>
  </w:num>
  <w:num w:numId="15" w16cid:durableId="1273172092">
    <w:abstractNumId w:val="10"/>
  </w:num>
  <w:num w:numId="16" w16cid:durableId="1250964301">
    <w:abstractNumId w:val="32"/>
  </w:num>
  <w:num w:numId="17" w16cid:durableId="959998273">
    <w:abstractNumId w:val="16"/>
  </w:num>
  <w:num w:numId="18" w16cid:durableId="1346057718">
    <w:abstractNumId w:val="2"/>
  </w:num>
  <w:num w:numId="19" w16cid:durableId="43529008">
    <w:abstractNumId w:val="40"/>
  </w:num>
  <w:num w:numId="20" w16cid:durableId="1268467617">
    <w:abstractNumId w:val="35"/>
  </w:num>
  <w:num w:numId="21" w16cid:durableId="1754207419">
    <w:abstractNumId w:val="33"/>
  </w:num>
  <w:num w:numId="22" w16cid:durableId="1620989767">
    <w:abstractNumId w:val="38"/>
  </w:num>
  <w:num w:numId="23" w16cid:durableId="1836021643">
    <w:abstractNumId w:val="31"/>
  </w:num>
  <w:num w:numId="24" w16cid:durableId="948122505">
    <w:abstractNumId w:val="3"/>
  </w:num>
  <w:num w:numId="25" w16cid:durableId="1460143942">
    <w:abstractNumId w:val="22"/>
  </w:num>
  <w:num w:numId="26" w16cid:durableId="283384727">
    <w:abstractNumId w:val="41"/>
  </w:num>
  <w:num w:numId="27" w16cid:durableId="912549304">
    <w:abstractNumId w:val="18"/>
  </w:num>
  <w:num w:numId="28" w16cid:durableId="430013376">
    <w:abstractNumId w:val="39"/>
  </w:num>
  <w:num w:numId="29" w16cid:durableId="1750418742">
    <w:abstractNumId w:val="15"/>
  </w:num>
  <w:num w:numId="30" w16cid:durableId="1618952493">
    <w:abstractNumId w:val="30"/>
  </w:num>
  <w:num w:numId="31" w16cid:durableId="1393115747">
    <w:abstractNumId w:val="4"/>
  </w:num>
  <w:num w:numId="32" w16cid:durableId="1825655415">
    <w:abstractNumId w:val="34"/>
  </w:num>
  <w:num w:numId="33" w16cid:durableId="1785688437">
    <w:abstractNumId w:val="13"/>
  </w:num>
  <w:num w:numId="34" w16cid:durableId="1773011704">
    <w:abstractNumId w:val="5"/>
  </w:num>
  <w:num w:numId="35" w16cid:durableId="1428695909">
    <w:abstractNumId w:val="20"/>
  </w:num>
  <w:num w:numId="36" w16cid:durableId="1983534248">
    <w:abstractNumId w:val="0"/>
  </w:num>
  <w:num w:numId="37" w16cid:durableId="1036396176">
    <w:abstractNumId w:val="21"/>
  </w:num>
  <w:num w:numId="38" w16cid:durableId="1963346483">
    <w:abstractNumId w:val="12"/>
  </w:num>
  <w:num w:numId="39" w16cid:durableId="467432612">
    <w:abstractNumId w:val="37"/>
  </w:num>
  <w:num w:numId="40" w16cid:durableId="1147672175">
    <w:abstractNumId w:val="1"/>
  </w:num>
  <w:num w:numId="41" w16cid:durableId="411895686">
    <w:abstractNumId w:val="9"/>
  </w:num>
  <w:num w:numId="42" w16cid:durableId="164993714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e Houg">
    <w15:presenceInfo w15:providerId="AD" w15:userId="S-1-5-21-1485032252-1053319084-924866336-499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A5"/>
    <w:rsid w:val="00006009"/>
    <w:rsid w:val="00007A10"/>
    <w:rsid w:val="000214D4"/>
    <w:rsid w:val="0002757B"/>
    <w:rsid w:val="0005067D"/>
    <w:rsid w:val="00061C15"/>
    <w:rsid w:val="000631EE"/>
    <w:rsid w:val="000704B8"/>
    <w:rsid w:val="000715E9"/>
    <w:rsid w:val="00071A72"/>
    <w:rsid w:val="0007657F"/>
    <w:rsid w:val="00080838"/>
    <w:rsid w:val="00086975"/>
    <w:rsid w:val="00092087"/>
    <w:rsid w:val="000972BD"/>
    <w:rsid w:val="000A7C0B"/>
    <w:rsid w:val="000B23D7"/>
    <w:rsid w:val="000B4B5E"/>
    <w:rsid w:val="000D0239"/>
    <w:rsid w:val="000D0B57"/>
    <w:rsid w:val="000E10A5"/>
    <w:rsid w:val="000E612E"/>
    <w:rsid w:val="000E6618"/>
    <w:rsid w:val="00100FBA"/>
    <w:rsid w:val="00120720"/>
    <w:rsid w:val="00121935"/>
    <w:rsid w:val="001249CD"/>
    <w:rsid w:val="00131E37"/>
    <w:rsid w:val="00135B6A"/>
    <w:rsid w:val="0013628F"/>
    <w:rsid w:val="00137F98"/>
    <w:rsid w:val="001402DB"/>
    <w:rsid w:val="001453B0"/>
    <w:rsid w:val="001527FA"/>
    <w:rsid w:val="0015671E"/>
    <w:rsid w:val="00164DD2"/>
    <w:rsid w:val="001729BA"/>
    <w:rsid w:val="00172B15"/>
    <w:rsid w:val="00174A03"/>
    <w:rsid w:val="001843B2"/>
    <w:rsid w:val="001A06E9"/>
    <w:rsid w:val="001A7FEF"/>
    <w:rsid w:val="001B26E6"/>
    <w:rsid w:val="001B3A68"/>
    <w:rsid w:val="001B4EAA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435EC"/>
    <w:rsid w:val="00250B88"/>
    <w:rsid w:val="002646DC"/>
    <w:rsid w:val="002649AB"/>
    <w:rsid w:val="002706EC"/>
    <w:rsid w:val="002809E2"/>
    <w:rsid w:val="002C2707"/>
    <w:rsid w:val="002D458E"/>
    <w:rsid w:val="002E7EBD"/>
    <w:rsid w:val="002F746F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7DC8"/>
    <w:rsid w:val="00371F90"/>
    <w:rsid w:val="00372BE9"/>
    <w:rsid w:val="003741C5"/>
    <w:rsid w:val="00386DA2"/>
    <w:rsid w:val="00393337"/>
    <w:rsid w:val="003A23D7"/>
    <w:rsid w:val="003C2910"/>
    <w:rsid w:val="003C629E"/>
    <w:rsid w:val="003C654D"/>
    <w:rsid w:val="003C7B0B"/>
    <w:rsid w:val="003D02F0"/>
    <w:rsid w:val="003D49D9"/>
    <w:rsid w:val="003D4D86"/>
    <w:rsid w:val="003D6904"/>
    <w:rsid w:val="003F40AB"/>
    <w:rsid w:val="003F4397"/>
    <w:rsid w:val="003F4FF1"/>
    <w:rsid w:val="003F58A9"/>
    <w:rsid w:val="00401058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1010"/>
    <w:rsid w:val="004821FB"/>
    <w:rsid w:val="00487045"/>
    <w:rsid w:val="004A7C68"/>
    <w:rsid w:val="004B07EC"/>
    <w:rsid w:val="004B285F"/>
    <w:rsid w:val="004C3722"/>
    <w:rsid w:val="004C6A30"/>
    <w:rsid w:val="004D6325"/>
    <w:rsid w:val="004D72E5"/>
    <w:rsid w:val="004E106C"/>
    <w:rsid w:val="004E1989"/>
    <w:rsid w:val="004F0B35"/>
    <w:rsid w:val="00500101"/>
    <w:rsid w:val="00506702"/>
    <w:rsid w:val="00514239"/>
    <w:rsid w:val="005365DE"/>
    <w:rsid w:val="005416D3"/>
    <w:rsid w:val="00547025"/>
    <w:rsid w:val="005477EC"/>
    <w:rsid w:val="00570258"/>
    <w:rsid w:val="0058537F"/>
    <w:rsid w:val="00590E04"/>
    <w:rsid w:val="005A193B"/>
    <w:rsid w:val="005A2059"/>
    <w:rsid w:val="005A7B88"/>
    <w:rsid w:val="005B22A6"/>
    <w:rsid w:val="005C0389"/>
    <w:rsid w:val="005C165D"/>
    <w:rsid w:val="005C7BFB"/>
    <w:rsid w:val="005D439A"/>
    <w:rsid w:val="005D52B4"/>
    <w:rsid w:val="005D5DD6"/>
    <w:rsid w:val="005E5D8D"/>
    <w:rsid w:val="005E76B1"/>
    <w:rsid w:val="005F3D2D"/>
    <w:rsid w:val="0060443C"/>
    <w:rsid w:val="006204FA"/>
    <w:rsid w:val="00621AD0"/>
    <w:rsid w:val="0063081D"/>
    <w:rsid w:val="00631E5D"/>
    <w:rsid w:val="006320BC"/>
    <w:rsid w:val="00636AD8"/>
    <w:rsid w:val="006370AE"/>
    <w:rsid w:val="00637759"/>
    <w:rsid w:val="00640FB0"/>
    <w:rsid w:val="00643EE1"/>
    <w:rsid w:val="00647983"/>
    <w:rsid w:val="006643BF"/>
    <w:rsid w:val="00681532"/>
    <w:rsid w:val="00690FED"/>
    <w:rsid w:val="006954A9"/>
    <w:rsid w:val="006A651E"/>
    <w:rsid w:val="006B38B5"/>
    <w:rsid w:val="006C30C4"/>
    <w:rsid w:val="006D2862"/>
    <w:rsid w:val="006E0908"/>
    <w:rsid w:val="006F1ECB"/>
    <w:rsid w:val="006F36CB"/>
    <w:rsid w:val="00700316"/>
    <w:rsid w:val="007057D9"/>
    <w:rsid w:val="00706359"/>
    <w:rsid w:val="007114E7"/>
    <w:rsid w:val="00715FC3"/>
    <w:rsid w:val="00716E2E"/>
    <w:rsid w:val="007335E2"/>
    <w:rsid w:val="00733C91"/>
    <w:rsid w:val="0074293E"/>
    <w:rsid w:val="00745344"/>
    <w:rsid w:val="00764B54"/>
    <w:rsid w:val="0077281B"/>
    <w:rsid w:val="00783D27"/>
    <w:rsid w:val="00786159"/>
    <w:rsid w:val="00797D9B"/>
    <w:rsid w:val="007A35F2"/>
    <w:rsid w:val="007A4FA5"/>
    <w:rsid w:val="007B3E4D"/>
    <w:rsid w:val="007C1B5B"/>
    <w:rsid w:val="007C305E"/>
    <w:rsid w:val="007D03C3"/>
    <w:rsid w:val="007D1E64"/>
    <w:rsid w:val="007D68CE"/>
    <w:rsid w:val="007F0B2B"/>
    <w:rsid w:val="007F6F21"/>
    <w:rsid w:val="0081447B"/>
    <w:rsid w:val="008164DA"/>
    <w:rsid w:val="00822F2F"/>
    <w:rsid w:val="00854D5E"/>
    <w:rsid w:val="00866782"/>
    <w:rsid w:val="008714A1"/>
    <w:rsid w:val="0088134D"/>
    <w:rsid w:val="00884D7C"/>
    <w:rsid w:val="0088726D"/>
    <w:rsid w:val="0088780C"/>
    <w:rsid w:val="008930D2"/>
    <w:rsid w:val="008937AF"/>
    <w:rsid w:val="008A2534"/>
    <w:rsid w:val="008A52AD"/>
    <w:rsid w:val="008B23DA"/>
    <w:rsid w:val="008C3B24"/>
    <w:rsid w:val="008C6427"/>
    <w:rsid w:val="008C7E1E"/>
    <w:rsid w:val="008D4B72"/>
    <w:rsid w:val="008D5BFD"/>
    <w:rsid w:val="008D79F7"/>
    <w:rsid w:val="008E00EC"/>
    <w:rsid w:val="008E3A14"/>
    <w:rsid w:val="00916144"/>
    <w:rsid w:val="0092041D"/>
    <w:rsid w:val="009347BB"/>
    <w:rsid w:val="009376A5"/>
    <w:rsid w:val="00960A84"/>
    <w:rsid w:val="009616AA"/>
    <w:rsid w:val="009650EB"/>
    <w:rsid w:val="00966891"/>
    <w:rsid w:val="00967DDB"/>
    <w:rsid w:val="00967F08"/>
    <w:rsid w:val="00967FE7"/>
    <w:rsid w:val="009769A5"/>
    <w:rsid w:val="0099011A"/>
    <w:rsid w:val="00990EEC"/>
    <w:rsid w:val="00994B67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E505B"/>
    <w:rsid w:val="009F6DE9"/>
    <w:rsid w:val="009F7669"/>
    <w:rsid w:val="00A06376"/>
    <w:rsid w:val="00A070B2"/>
    <w:rsid w:val="00A07C7E"/>
    <w:rsid w:val="00A32352"/>
    <w:rsid w:val="00A4532A"/>
    <w:rsid w:val="00A56EA7"/>
    <w:rsid w:val="00A676C7"/>
    <w:rsid w:val="00A72A46"/>
    <w:rsid w:val="00A7416B"/>
    <w:rsid w:val="00A747AD"/>
    <w:rsid w:val="00A76B5C"/>
    <w:rsid w:val="00A84782"/>
    <w:rsid w:val="00A932C6"/>
    <w:rsid w:val="00A96EB5"/>
    <w:rsid w:val="00AA01DE"/>
    <w:rsid w:val="00AA1787"/>
    <w:rsid w:val="00AA24EB"/>
    <w:rsid w:val="00AA597A"/>
    <w:rsid w:val="00B14F9E"/>
    <w:rsid w:val="00B22824"/>
    <w:rsid w:val="00B24BB3"/>
    <w:rsid w:val="00B37DA4"/>
    <w:rsid w:val="00B40E42"/>
    <w:rsid w:val="00B46C45"/>
    <w:rsid w:val="00B51184"/>
    <w:rsid w:val="00B53DE0"/>
    <w:rsid w:val="00B649E1"/>
    <w:rsid w:val="00B91F44"/>
    <w:rsid w:val="00BC241C"/>
    <w:rsid w:val="00BD11AA"/>
    <w:rsid w:val="00BD30FA"/>
    <w:rsid w:val="00BE7E35"/>
    <w:rsid w:val="00C14F97"/>
    <w:rsid w:val="00C20B28"/>
    <w:rsid w:val="00C376AA"/>
    <w:rsid w:val="00C37EF2"/>
    <w:rsid w:val="00C60482"/>
    <w:rsid w:val="00C64531"/>
    <w:rsid w:val="00C664E4"/>
    <w:rsid w:val="00C76C87"/>
    <w:rsid w:val="00C80B3D"/>
    <w:rsid w:val="00C86606"/>
    <w:rsid w:val="00CA326D"/>
    <w:rsid w:val="00CB4BD1"/>
    <w:rsid w:val="00CC520E"/>
    <w:rsid w:val="00CC59CA"/>
    <w:rsid w:val="00CD41CC"/>
    <w:rsid w:val="00CD5D7D"/>
    <w:rsid w:val="00CE1002"/>
    <w:rsid w:val="00CF2D14"/>
    <w:rsid w:val="00CF2DDE"/>
    <w:rsid w:val="00CF5ED3"/>
    <w:rsid w:val="00CF6DFE"/>
    <w:rsid w:val="00D2443E"/>
    <w:rsid w:val="00D25AA0"/>
    <w:rsid w:val="00D35062"/>
    <w:rsid w:val="00D54302"/>
    <w:rsid w:val="00D55E6F"/>
    <w:rsid w:val="00D738E6"/>
    <w:rsid w:val="00D86885"/>
    <w:rsid w:val="00D9377B"/>
    <w:rsid w:val="00D93BE0"/>
    <w:rsid w:val="00D94D04"/>
    <w:rsid w:val="00DB03ED"/>
    <w:rsid w:val="00DC65BE"/>
    <w:rsid w:val="00DD437F"/>
    <w:rsid w:val="00E05EA5"/>
    <w:rsid w:val="00E15B15"/>
    <w:rsid w:val="00E22F3F"/>
    <w:rsid w:val="00E251C8"/>
    <w:rsid w:val="00E27D81"/>
    <w:rsid w:val="00E3197A"/>
    <w:rsid w:val="00E344D6"/>
    <w:rsid w:val="00E37C65"/>
    <w:rsid w:val="00E41B40"/>
    <w:rsid w:val="00E50BB4"/>
    <w:rsid w:val="00E5620C"/>
    <w:rsid w:val="00E60702"/>
    <w:rsid w:val="00E6542A"/>
    <w:rsid w:val="00E74321"/>
    <w:rsid w:val="00E7593F"/>
    <w:rsid w:val="00E900DF"/>
    <w:rsid w:val="00E96838"/>
    <w:rsid w:val="00EA037F"/>
    <w:rsid w:val="00EA099C"/>
    <w:rsid w:val="00EB2E49"/>
    <w:rsid w:val="00EC2E54"/>
    <w:rsid w:val="00ED30E5"/>
    <w:rsid w:val="00EE3A36"/>
    <w:rsid w:val="00EE4B88"/>
    <w:rsid w:val="00EE54D2"/>
    <w:rsid w:val="00EF0908"/>
    <w:rsid w:val="00F016AD"/>
    <w:rsid w:val="00F10DA3"/>
    <w:rsid w:val="00F15710"/>
    <w:rsid w:val="00F22294"/>
    <w:rsid w:val="00F25166"/>
    <w:rsid w:val="00F275B9"/>
    <w:rsid w:val="00F33F5A"/>
    <w:rsid w:val="00F34D4F"/>
    <w:rsid w:val="00F4413F"/>
    <w:rsid w:val="00F44B25"/>
    <w:rsid w:val="00F62E4B"/>
    <w:rsid w:val="00F7177C"/>
    <w:rsid w:val="00F74500"/>
    <w:rsid w:val="00F815ED"/>
    <w:rsid w:val="00F92B4E"/>
    <w:rsid w:val="00FA21A7"/>
    <w:rsid w:val="00FB0E37"/>
    <w:rsid w:val="00FB52ED"/>
    <w:rsid w:val="00FB61AA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507A56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747AD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64A0-08AA-4DF0-9B27-12FE02EA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2458</Characters>
  <Application>Microsoft Office Word</Application>
  <DocSecurity>0</DocSecurity>
  <Lines>91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Emotional cognitive and social health Meeting Minutes 102816</vt:lpstr>
    </vt:vector>
  </TitlesOfParts>
  <Manager/>
  <Company>National Marrow Donor Program</Company>
  <LinksUpToDate>false</LinksUpToDate>
  <CharactersWithSpaces>2860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Emotional cognitive and social health Meeting Minutes 102816</dc:title>
  <dc:subject/>
  <dc:creator>mphelps</dc:creator>
  <cp:keywords/>
  <dc:description/>
  <cp:lastModifiedBy>Mariah Richardson</cp:lastModifiedBy>
  <cp:revision>4</cp:revision>
  <cp:lastPrinted>2011-05-26T18:08:00Z</cp:lastPrinted>
  <dcterms:created xsi:type="dcterms:W3CDTF">2016-10-28T17:24:00Z</dcterms:created>
  <dcterms:modified xsi:type="dcterms:W3CDTF">2024-01-03T16:19:00Z</dcterms:modified>
  <cp:category/>
</cp:coreProperties>
</file>